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w:t>
      </w:r>
      <w:proofErr w:type="gramStart"/>
      <w:r w:rsidRPr="0060238D">
        <w:rPr>
          <w:sz w:val="22"/>
          <w:szCs w:val="22"/>
        </w:rPr>
        <w:t>institutions</w:t>
      </w:r>
      <w:proofErr w:type="gramEnd"/>
      <w:r w:rsidRPr="0060238D">
        <w:rPr>
          <w:sz w:val="22"/>
          <w:szCs w:val="22"/>
        </w:rPr>
        <w:t xml:space="preserve">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p>
        </w:tc>
      </w:tr>
    </w:tbl>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60"/>
        <w:gridCol w:w="1727"/>
        <w:gridCol w:w="2525"/>
        <w:gridCol w:w="2436"/>
      </w:tblGrid>
      <w:tr w:rsidR="000F2B4B" w:rsidRPr="00521CAF" w:rsidTr="007134F4">
        <w:tc>
          <w:tcPr>
            <w:tcW w:w="2660" w:type="dxa"/>
            <w:shd w:val="clear" w:color="auto" w:fill="003399"/>
          </w:tcPr>
          <w:p w:rsidR="000F2B4B" w:rsidRPr="00944070" w:rsidRDefault="000F2B4B" w:rsidP="007134F4">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tc>
        <w:tc>
          <w:tcPr>
            <w:tcW w:w="1727"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525"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36" w:type="dxa"/>
            <w:shd w:val="clear" w:color="auto" w:fill="003399"/>
          </w:tcPr>
          <w:p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521CAF" w:rsidTr="007134F4">
        <w:tc>
          <w:tcPr>
            <w:tcW w:w="2660" w:type="dxa"/>
            <w:shd w:val="clear" w:color="auto" w:fill="auto"/>
            <w:vAlign w:val="center"/>
          </w:tcPr>
          <w:p w:rsidR="000F2B4B" w:rsidRPr="000F2B4B" w:rsidRDefault="007134F4" w:rsidP="007134F4">
            <w:pPr>
              <w:spacing w:after="120"/>
              <w:jc w:val="center"/>
              <w:rPr>
                <w:rFonts w:ascii="Verdana" w:hAnsi="Verdana"/>
                <w:sz w:val="20"/>
                <w:lang w:val="fr-BE"/>
              </w:rPr>
            </w:pPr>
            <w:r>
              <w:rPr>
                <w:rFonts w:ascii="Verdana" w:hAnsi="Verdana"/>
                <w:sz w:val="20"/>
                <w:lang w:val="fr-BE"/>
              </w:rPr>
              <w:t>University of Oradea</w:t>
            </w:r>
          </w:p>
        </w:tc>
        <w:tc>
          <w:tcPr>
            <w:tcW w:w="1727" w:type="dxa"/>
            <w:shd w:val="clear" w:color="auto" w:fill="auto"/>
            <w:vAlign w:val="center"/>
          </w:tcPr>
          <w:p w:rsidR="000F2B4B" w:rsidRPr="000F2B4B" w:rsidRDefault="007134F4" w:rsidP="007134F4">
            <w:pPr>
              <w:jc w:val="center"/>
              <w:rPr>
                <w:rFonts w:ascii="Verdana" w:hAnsi="Verdana"/>
                <w:sz w:val="20"/>
                <w:lang w:val="fr-BE"/>
              </w:rPr>
            </w:pPr>
            <w:r>
              <w:rPr>
                <w:rFonts w:ascii="Verdana" w:hAnsi="Verdana"/>
                <w:sz w:val="20"/>
                <w:lang w:val="fr-BE"/>
              </w:rPr>
              <w:t>RO ORADEA01</w:t>
            </w:r>
          </w:p>
        </w:tc>
        <w:tc>
          <w:tcPr>
            <w:tcW w:w="2525" w:type="dxa"/>
            <w:shd w:val="clear" w:color="auto" w:fill="auto"/>
            <w:vAlign w:val="center"/>
          </w:tcPr>
          <w:p w:rsidR="007134F4" w:rsidRPr="007134F4" w:rsidRDefault="007134F4" w:rsidP="007134F4">
            <w:pPr>
              <w:spacing w:after="0"/>
              <w:rPr>
                <w:rFonts w:ascii="Verdana" w:hAnsi="Verdana"/>
                <w:sz w:val="16"/>
                <w:szCs w:val="16"/>
                <w:lang w:val="fr-FR"/>
              </w:rPr>
            </w:pPr>
            <w:proofErr w:type="spellStart"/>
            <w:r w:rsidRPr="007134F4">
              <w:rPr>
                <w:rFonts w:ascii="Verdana" w:hAnsi="Verdana"/>
                <w:sz w:val="16"/>
                <w:szCs w:val="16"/>
                <w:u w:val="single"/>
                <w:lang w:val="fr-FR"/>
              </w:rPr>
              <w:t>Institutional</w:t>
            </w:r>
            <w:proofErr w:type="spellEnd"/>
            <w:r w:rsidRPr="007134F4">
              <w:rPr>
                <w:rFonts w:ascii="Verdana" w:hAnsi="Verdana"/>
                <w:sz w:val="16"/>
                <w:szCs w:val="16"/>
                <w:u w:val="single"/>
                <w:lang w:val="fr-FR"/>
              </w:rPr>
              <w:t xml:space="preserve"> </w:t>
            </w:r>
            <w:proofErr w:type="spellStart"/>
            <w:r w:rsidRPr="007134F4">
              <w:rPr>
                <w:rFonts w:ascii="Verdana" w:hAnsi="Verdana"/>
                <w:sz w:val="16"/>
                <w:szCs w:val="16"/>
                <w:u w:val="single"/>
                <w:lang w:val="fr-FR"/>
              </w:rPr>
              <w:t>coordinator</w:t>
            </w:r>
            <w:proofErr w:type="spellEnd"/>
            <w:r w:rsidRPr="007134F4">
              <w:rPr>
                <w:rFonts w:ascii="Verdana" w:hAnsi="Verdana"/>
                <w:sz w:val="16"/>
                <w:szCs w:val="16"/>
                <w:u w:val="single"/>
                <w:lang w:val="fr-FR"/>
              </w:rPr>
              <w:t>:</w:t>
            </w:r>
          </w:p>
          <w:p w:rsidR="007134F4" w:rsidRPr="007134F4" w:rsidRDefault="007134F4" w:rsidP="007134F4">
            <w:pPr>
              <w:spacing w:after="0"/>
              <w:rPr>
                <w:rFonts w:ascii="Verdana" w:hAnsi="Verdana"/>
                <w:sz w:val="16"/>
                <w:szCs w:val="16"/>
                <w:lang w:val="fr-FR"/>
              </w:rPr>
            </w:pPr>
            <w:r w:rsidRPr="007134F4">
              <w:rPr>
                <w:rFonts w:ascii="Verdana" w:hAnsi="Verdana"/>
                <w:sz w:val="16"/>
                <w:szCs w:val="16"/>
                <w:lang w:val="fr-FR"/>
              </w:rPr>
              <w:t>Carmen Buran</w:t>
            </w:r>
          </w:p>
          <w:p w:rsidR="007134F4" w:rsidRPr="007134F4" w:rsidRDefault="007134F4" w:rsidP="007134F4">
            <w:pPr>
              <w:spacing w:after="0"/>
              <w:rPr>
                <w:rFonts w:ascii="Verdana" w:hAnsi="Verdana"/>
                <w:sz w:val="16"/>
                <w:szCs w:val="16"/>
                <w:lang w:val="fr-FR"/>
              </w:rPr>
            </w:pPr>
            <w:r w:rsidRPr="007134F4">
              <w:rPr>
                <w:rFonts w:ascii="Verdana" w:hAnsi="Verdana"/>
                <w:sz w:val="16"/>
                <w:szCs w:val="16"/>
                <w:lang w:val="fr-FR"/>
              </w:rPr>
              <w:t xml:space="preserve">E-mail: </w:t>
            </w:r>
            <w:hyperlink r:id="rId15" w:history="1">
              <w:r w:rsidRPr="007134F4">
                <w:rPr>
                  <w:rStyle w:val="Hyperlink"/>
                  <w:rFonts w:ascii="Verdana" w:hAnsi="Verdana"/>
                  <w:sz w:val="16"/>
                  <w:szCs w:val="16"/>
                  <w:lang w:val="fr-FR"/>
                </w:rPr>
                <w:t>cburan@uoradea.ro</w:t>
              </w:r>
            </w:hyperlink>
          </w:p>
          <w:p w:rsidR="007134F4" w:rsidRPr="007134F4" w:rsidRDefault="007134F4" w:rsidP="007134F4">
            <w:pPr>
              <w:spacing w:after="0"/>
              <w:rPr>
                <w:rFonts w:ascii="Verdana" w:hAnsi="Verdana"/>
                <w:sz w:val="16"/>
                <w:szCs w:val="16"/>
                <w:lang w:val="fr-FR"/>
              </w:rPr>
            </w:pPr>
            <w:r w:rsidRPr="007134F4">
              <w:rPr>
                <w:rFonts w:ascii="Verdana" w:hAnsi="Verdana"/>
                <w:sz w:val="16"/>
                <w:szCs w:val="16"/>
                <w:lang w:val="fr-FR"/>
              </w:rPr>
              <w:t>Tel: +40-259-408181</w:t>
            </w:r>
          </w:p>
          <w:p w:rsidR="007134F4" w:rsidRPr="007134F4" w:rsidRDefault="007134F4" w:rsidP="007134F4">
            <w:pPr>
              <w:spacing w:after="0"/>
              <w:rPr>
                <w:rFonts w:ascii="Verdana" w:hAnsi="Verdana"/>
                <w:sz w:val="16"/>
                <w:szCs w:val="16"/>
                <w:lang w:val="fr-FR"/>
              </w:rPr>
            </w:pPr>
            <w:r w:rsidRPr="007134F4">
              <w:rPr>
                <w:rFonts w:ascii="Verdana" w:hAnsi="Verdana"/>
                <w:sz w:val="16"/>
                <w:szCs w:val="16"/>
                <w:lang w:val="fr-FR"/>
              </w:rPr>
              <w:t>+40-259-408183</w:t>
            </w:r>
          </w:p>
          <w:p w:rsidR="007134F4" w:rsidRPr="007134F4" w:rsidRDefault="007134F4" w:rsidP="007134F4">
            <w:pPr>
              <w:spacing w:after="0"/>
              <w:rPr>
                <w:rFonts w:ascii="Verdana" w:hAnsi="Verdana"/>
                <w:sz w:val="16"/>
                <w:szCs w:val="16"/>
                <w:u w:val="single"/>
                <w:lang w:val="fr-FR"/>
              </w:rPr>
            </w:pPr>
            <w:proofErr w:type="spellStart"/>
            <w:r w:rsidRPr="007134F4">
              <w:rPr>
                <w:rFonts w:ascii="Verdana" w:hAnsi="Verdana"/>
                <w:sz w:val="16"/>
                <w:szCs w:val="16"/>
                <w:u w:val="single"/>
                <w:lang w:val="fr-FR"/>
              </w:rPr>
              <w:t>Departmental</w:t>
            </w:r>
            <w:proofErr w:type="spellEnd"/>
            <w:r w:rsidRPr="007134F4">
              <w:rPr>
                <w:rFonts w:ascii="Verdana" w:hAnsi="Verdana"/>
                <w:sz w:val="16"/>
                <w:szCs w:val="16"/>
                <w:u w:val="single"/>
                <w:lang w:val="fr-FR"/>
              </w:rPr>
              <w:t xml:space="preserve"> </w:t>
            </w:r>
            <w:proofErr w:type="spellStart"/>
            <w:r w:rsidRPr="007134F4">
              <w:rPr>
                <w:rFonts w:ascii="Verdana" w:hAnsi="Verdana"/>
                <w:sz w:val="16"/>
                <w:szCs w:val="16"/>
                <w:u w:val="single"/>
                <w:lang w:val="fr-FR"/>
              </w:rPr>
              <w:t>coordinators</w:t>
            </w:r>
            <w:proofErr w:type="spellEnd"/>
            <w:r w:rsidRPr="007134F4">
              <w:rPr>
                <w:rFonts w:ascii="Verdana" w:hAnsi="Verdana"/>
                <w:sz w:val="16"/>
                <w:szCs w:val="16"/>
                <w:u w:val="single"/>
                <w:lang w:val="fr-FR"/>
              </w:rPr>
              <w:t>:</w:t>
            </w:r>
          </w:p>
          <w:p w:rsidR="000F2B4B" w:rsidRPr="000F2B4B" w:rsidRDefault="007134F4" w:rsidP="007134F4">
            <w:pPr>
              <w:spacing w:after="120"/>
              <w:rPr>
                <w:rFonts w:ascii="Verdana" w:hAnsi="Verdana"/>
                <w:sz w:val="20"/>
                <w:lang w:val="fr-BE"/>
              </w:rPr>
            </w:pPr>
            <w:hyperlink r:id="rId16" w:history="1">
              <w:r w:rsidRPr="007134F4">
                <w:rPr>
                  <w:rStyle w:val="Hyperlink"/>
                  <w:rFonts w:ascii="Verdana" w:hAnsi="Verdana"/>
                  <w:sz w:val="16"/>
                  <w:szCs w:val="16"/>
                  <w:lang w:val="fr-FR"/>
                </w:rPr>
                <w:t>https://www.uoradea.ro/Erasmus+Incoming+Students</w:t>
              </w:r>
            </w:hyperlink>
          </w:p>
        </w:tc>
        <w:tc>
          <w:tcPr>
            <w:tcW w:w="2436" w:type="dxa"/>
            <w:shd w:val="clear" w:color="auto" w:fill="auto"/>
            <w:vAlign w:val="center"/>
          </w:tcPr>
          <w:p w:rsidR="000F2B4B" w:rsidRPr="000F2B4B" w:rsidRDefault="007134F4" w:rsidP="007134F4">
            <w:pPr>
              <w:jc w:val="center"/>
              <w:rPr>
                <w:rFonts w:ascii="Verdana" w:hAnsi="Verdana"/>
                <w:sz w:val="20"/>
                <w:lang w:val="fr-BE"/>
              </w:rPr>
            </w:pPr>
            <w:hyperlink r:id="rId17" w:history="1">
              <w:r w:rsidRPr="00FC3B9F">
                <w:rPr>
                  <w:rStyle w:val="Hyperlink"/>
                  <w:rFonts w:ascii="Verdana" w:hAnsi="Verdana"/>
                  <w:sz w:val="20"/>
                  <w:lang w:val="fr-BE"/>
                </w:rPr>
                <w:t>www.uoradea.ro</w:t>
              </w:r>
            </w:hyperlink>
          </w:p>
        </w:tc>
      </w:tr>
      <w:tr w:rsidR="000F2B4B" w:rsidRPr="00521CAF" w:rsidTr="007134F4">
        <w:tc>
          <w:tcPr>
            <w:tcW w:w="2660"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727" w:type="dxa"/>
            <w:shd w:val="clear" w:color="auto" w:fill="auto"/>
          </w:tcPr>
          <w:p w:rsidR="000F2B4B" w:rsidRPr="000F2B4B" w:rsidRDefault="000F2B4B" w:rsidP="007B3181">
            <w:pPr>
              <w:rPr>
                <w:rFonts w:ascii="Verdana" w:hAnsi="Verdana"/>
                <w:sz w:val="20"/>
                <w:lang w:val="fr-BE"/>
              </w:rPr>
            </w:pPr>
          </w:p>
        </w:tc>
        <w:tc>
          <w:tcPr>
            <w:tcW w:w="2525" w:type="dxa"/>
            <w:shd w:val="clear" w:color="auto" w:fill="auto"/>
          </w:tcPr>
          <w:p w:rsidR="000F2B4B" w:rsidRPr="000F2B4B" w:rsidRDefault="000F2B4B" w:rsidP="007B3181">
            <w:pPr>
              <w:rPr>
                <w:rFonts w:ascii="Verdana" w:hAnsi="Verdana"/>
                <w:sz w:val="20"/>
                <w:lang w:val="fr-BE"/>
              </w:rPr>
            </w:pPr>
          </w:p>
        </w:tc>
        <w:tc>
          <w:tcPr>
            <w:tcW w:w="2436"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D12CDB" w:rsidRPr="00CC180A" w:rsidRDefault="00D12CDB" w:rsidP="000F2B4B">
      <w:pPr>
        <w:keepNext/>
        <w:keepLines/>
        <w:tabs>
          <w:tab w:val="left" w:pos="426"/>
        </w:tabs>
        <w:rPr>
          <w:rFonts w:ascii="Verdana" w:hAnsi="Verdana"/>
          <w:b/>
          <w:color w:val="002060"/>
          <w:lang w:val="fr-BE"/>
        </w:rPr>
      </w:pPr>
    </w:p>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291D6D" w:rsidRDefault="000F2B4B" w:rsidP="000F2B4B">
      <w:pPr>
        <w:keepNext/>
        <w:keepLines/>
        <w:tabs>
          <w:tab w:val="left" w:pos="426"/>
        </w:tabs>
        <w:spacing w:after="120"/>
        <w:rPr>
          <w:rFonts w:ascii="Verdana" w:hAnsi="Verdana"/>
          <w:b/>
          <w:color w:val="002060"/>
          <w:sz w:val="20"/>
          <w:lang w:val="en-GB"/>
        </w:rPr>
      </w:pPr>
      <w:r w:rsidRPr="007134F4">
        <w:rPr>
          <w:rFonts w:ascii="Verdana" w:hAnsi="Verdana"/>
          <w:i/>
          <w:sz w:val="20"/>
          <w:lang w:val="en-GB"/>
        </w:rPr>
        <w:t xml:space="preserve">The partners commit to amend the table below in case of changes in the mobility data by no later than the end of January in the </w:t>
      </w:r>
      <w:r w:rsidR="007134F4">
        <w:rPr>
          <w:rFonts w:ascii="Verdana" w:hAnsi="Verdana"/>
          <w:i/>
          <w:sz w:val="20"/>
          <w:lang w:val="en-GB"/>
        </w:rPr>
        <w:t>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7134F4">
        <w:trPr>
          <w:trHeight w:val="975"/>
        </w:trPr>
        <w:tc>
          <w:tcPr>
            <w:tcW w:w="1101" w:type="dxa"/>
            <w:shd w:val="clear" w:color="auto" w:fill="auto"/>
            <w:vAlign w:val="center"/>
          </w:tcPr>
          <w:p w:rsidR="000F2B4B" w:rsidRPr="007134F4" w:rsidRDefault="007134F4" w:rsidP="007134F4">
            <w:pPr>
              <w:jc w:val="center"/>
              <w:rPr>
                <w:rFonts w:ascii="Verdana" w:hAnsi="Verdana"/>
                <w:sz w:val="16"/>
                <w:szCs w:val="16"/>
                <w:lang w:val="en-GB"/>
              </w:rPr>
            </w:pPr>
            <w:r w:rsidRPr="007134F4">
              <w:rPr>
                <w:rFonts w:ascii="Verdana" w:hAnsi="Verdana"/>
                <w:sz w:val="16"/>
                <w:szCs w:val="16"/>
                <w:lang w:val="en-GB"/>
              </w:rPr>
              <w:t>RO ORADEA01</w:t>
            </w: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227" w:type="dxa"/>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108" w:type="dxa"/>
            <w:shd w:val="clear" w:color="auto" w:fill="auto"/>
            <w:vAlign w:val="center"/>
          </w:tcPr>
          <w:p w:rsidR="000F2B4B" w:rsidRPr="00944070" w:rsidRDefault="000F2B4B" w:rsidP="007134F4">
            <w:pPr>
              <w:jc w:val="center"/>
              <w:rPr>
                <w:rFonts w:ascii="Verdana" w:hAnsi="Verdana"/>
                <w:sz w:val="20"/>
                <w:lang w:val="en-GB"/>
              </w:rPr>
            </w:pPr>
          </w:p>
        </w:tc>
        <w:tc>
          <w:tcPr>
            <w:tcW w:w="1134" w:type="dxa"/>
            <w:vAlign w:val="center"/>
          </w:tcPr>
          <w:p w:rsidR="000F2B4B" w:rsidRPr="00944070" w:rsidRDefault="000F2B4B" w:rsidP="007134F4">
            <w:pPr>
              <w:jc w:val="center"/>
              <w:rPr>
                <w:rFonts w:ascii="Verdana" w:hAnsi="Verdana"/>
                <w:sz w:val="20"/>
                <w:lang w:val="en-GB"/>
              </w:rPr>
            </w:pPr>
          </w:p>
        </w:tc>
        <w:tc>
          <w:tcPr>
            <w:tcW w:w="1276" w:type="dxa"/>
            <w:shd w:val="clear" w:color="auto" w:fill="auto"/>
            <w:vAlign w:val="center"/>
          </w:tcPr>
          <w:p w:rsidR="000F2B4B" w:rsidRPr="00944070" w:rsidRDefault="000F2B4B" w:rsidP="007134F4">
            <w:pPr>
              <w:jc w:val="center"/>
              <w:rPr>
                <w:rFonts w:ascii="Verdana" w:hAnsi="Verdana"/>
                <w:sz w:val="20"/>
                <w:lang w:val="en-GB"/>
              </w:rPr>
            </w:pPr>
          </w:p>
        </w:tc>
        <w:tc>
          <w:tcPr>
            <w:tcW w:w="1276" w:type="dxa"/>
            <w:vAlign w:val="center"/>
          </w:tcPr>
          <w:p w:rsidR="000F2B4B" w:rsidRPr="00944070" w:rsidRDefault="000F2B4B" w:rsidP="007134F4">
            <w:pPr>
              <w:jc w:val="center"/>
              <w:rPr>
                <w:rFonts w:ascii="Verdana" w:hAnsi="Verdana"/>
                <w:sz w:val="20"/>
                <w:lang w:val="en-GB"/>
              </w:rPr>
            </w:pPr>
          </w:p>
        </w:tc>
      </w:tr>
      <w:tr w:rsidR="000F2B4B" w:rsidRPr="00944070" w:rsidTr="007134F4">
        <w:trPr>
          <w:trHeight w:val="975"/>
        </w:trPr>
        <w:tc>
          <w:tcPr>
            <w:tcW w:w="1101" w:type="dxa"/>
            <w:shd w:val="clear" w:color="auto" w:fill="auto"/>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7134F4" w:rsidP="007134F4">
            <w:pPr>
              <w:jc w:val="center"/>
              <w:rPr>
                <w:rFonts w:ascii="Verdana" w:hAnsi="Verdana"/>
                <w:sz w:val="20"/>
                <w:lang w:val="en-GB"/>
              </w:rPr>
            </w:pPr>
            <w:r w:rsidRPr="007134F4">
              <w:rPr>
                <w:rFonts w:ascii="Verdana" w:hAnsi="Verdana"/>
                <w:sz w:val="16"/>
                <w:szCs w:val="16"/>
                <w:lang w:val="en-GB"/>
              </w:rPr>
              <w:t>RO ORADEA01</w:t>
            </w: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227" w:type="dxa"/>
            <w:vAlign w:val="center"/>
          </w:tcPr>
          <w:p w:rsidR="000F2B4B" w:rsidRPr="00944070" w:rsidRDefault="000F2B4B" w:rsidP="007134F4">
            <w:pPr>
              <w:jc w:val="center"/>
              <w:rPr>
                <w:rFonts w:ascii="Verdana" w:hAnsi="Verdana"/>
                <w:sz w:val="20"/>
                <w:lang w:val="en-GB"/>
              </w:rPr>
            </w:pPr>
          </w:p>
        </w:tc>
        <w:tc>
          <w:tcPr>
            <w:tcW w:w="1134" w:type="dxa"/>
            <w:shd w:val="clear" w:color="auto" w:fill="auto"/>
            <w:vAlign w:val="center"/>
          </w:tcPr>
          <w:p w:rsidR="000F2B4B" w:rsidRPr="00944070" w:rsidRDefault="000F2B4B" w:rsidP="007134F4">
            <w:pPr>
              <w:jc w:val="center"/>
              <w:rPr>
                <w:rFonts w:ascii="Verdana" w:hAnsi="Verdana"/>
                <w:sz w:val="20"/>
                <w:lang w:val="en-GB"/>
              </w:rPr>
            </w:pPr>
          </w:p>
        </w:tc>
        <w:tc>
          <w:tcPr>
            <w:tcW w:w="1108" w:type="dxa"/>
            <w:shd w:val="clear" w:color="auto" w:fill="auto"/>
            <w:vAlign w:val="center"/>
          </w:tcPr>
          <w:p w:rsidR="000F2B4B" w:rsidRPr="00944070" w:rsidRDefault="000F2B4B" w:rsidP="007134F4">
            <w:pPr>
              <w:jc w:val="center"/>
              <w:rPr>
                <w:rFonts w:ascii="Verdana" w:hAnsi="Verdana"/>
                <w:sz w:val="20"/>
                <w:lang w:val="en-GB"/>
              </w:rPr>
            </w:pPr>
          </w:p>
        </w:tc>
        <w:tc>
          <w:tcPr>
            <w:tcW w:w="1134" w:type="dxa"/>
            <w:vAlign w:val="center"/>
          </w:tcPr>
          <w:p w:rsidR="000F2B4B" w:rsidRPr="00944070" w:rsidRDefault="000F2B4B" w:rsidP="007134F4">
            <w:pPr>
              <w:jc w:val="center"/>
              <w:rPr>
                <w:rFonts w:ascii="Verdana" w:hAnsi="Verdana"/>
                <w:sz w:val="20"/>
                <w:lang w:val="en-GB"/>
              </w:rPr>
            </w:pPr>
          </w:p>
        </w:tc>
        <w:tc>
          <w:tcPr>
            <w:tcW w:w="1276" w:type="dxa"/>
            <w:shd w:val="clear" w:color="auto" w:fill="auto"/>
            <w:vAlign w:val="center"/>
          </w:tcPr>
          <w:p w:rsidR="000F2B4B" w:rsidRPr="00944070" w:rsidRDefault="000F2B4B" w:rsidP="007134F4">
            <w:pPr>
              <w:jc w:val="center"/>
              <w:rPr>
                <w:rFonts w:ascii="Verdana" w:hAnsi="Verdana"/>
                <w:sz w:val="20"/>
                <w:lang w:val="en-GB"/>
              </w:rPr>
            </w:pPr>
          </w:p>
        </w:tc>
        <w:tc>
          <w:tcPr>
            <w:tcW w:w="1276" w:type="dxa"/>
            <w:vAlign w:val="center"/>
          </w:tcPr>
          <w:p w:rsidR="000F2B4B" w:rsidRPr="00944070" w:rsidRDefault="000F2B4B" w:rsidP="007134F4">
            <w:pPr>
              <w:jc w:val="cente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D12CDB" w:rsidRDefault="007134F4"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Pr>
          <w:rFonts w:cs="Arial"/>
          <w:b/>
          <w:color w:val="auto"/>
          <w:sz w:val="20"/>
          <w:szCs w:val="22"/>
          <w:lang w:val="en-GB" w:eastAsia="ja-JP"/>
        </w:rPr>
      </w:r>
      <w:r>
        <w:rPr>
          <w:rFonts w:cs="Arial"/>
          <w:b/>
          <w:color w:val="auto"/>
          <w:sz w:val="20"/>
          <w:szCs w:val="22"/>
          <w:lang w:val="en-GB" w:eastAsia="ja-JP"/>
        </w:rPr>
        <w:fldChar w:fldCharType="end"/>
      </w:r>
      <w:bookmarkEnd w:id="0"/>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75988"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1286"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59"/>
        <w:gridCol w:w="1258"/>
        <w:gridCol w:w="1100"/>
        <w:gridCol w:w="1258"/>
        <w:gridCol w:w="1573"/>
        <w:gridCol w:w="1572"/>
        <w:gridCol w:w="1573"/>
        <w:gridCol w:w="1693"/>
      </w:tblGrid>
      <w:tr w:rsidR="000F2B4B" w:rsidRPr="00944070" w:rsidTr="00D75988">
        <w:trPr>
          <w:trHeight w:val="394"/>
        </w:trPr>
        <w:tc>
          <w:tcPr>
            <w:tcW w:w="1259"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258"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0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7B3181">
            <w:pPr>
              <w:jc w:val="center"/>
              <w:rPr>
                <w:rFonts w:ascii="Verdana" w:hAnsi="Verdana"/>
                <w:b/>
                <w:bCs/>
                <w:i/>
                <w:color w:val="FFFFFF"/>
                <w:sz w:val="20"/>
                <w:lang w:val="en-GB"/>
              </w:rPr>
            </w:pPr>
          </w:p>
        </w:tc>
        <w:tc>
          <w:tcPr>
            <w:tcW w:w="125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6411"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D75988">
        <w:trPr>
          <w:trHeight w:val="1135"/>
        </w:trPr>
        <w:tc>
          <w:tcPr>
            <w:tcW w:w="1259" w:type="dxa"/>
            <w:vMerge/>
            <w:shd w:val="clear" w:color="auto" w:fill="003399"/>
          </w:tcPr>
          <w:p w:rsidR="000F2B4B" w:rsidRPr="00944070" w:rsidRDefault="000F2B4B" w:rsidP="007B3181">
            <w:pPr>
              <w:rPr>
                <w:rFonts w:ascii="Verdana" w:hAnsi="Verdana"/>
                <w:sz w:val="20"/>
                <w:lang w:val="en-GB"/>
              </w:rPr>
            </w:pPr>
          </w:p>
        </w:tc>
        <w:tc>
          <w:tcPr>
            <w:tcW w:w="1258" w:type="dxa"/>
            <w:vMerge/>
            <w:shd w:val="clear" w:color="auto" w:fill="003399"/>
          </w:tcPr>
          <w:p w:rsidR="000F2B4B" w:rsidRPr="00944070" w:rsidRDefault="000F2B4B" w:rsidP="007B3181">
            <w:pPr>
              <w:rPr>
                <w:rFonts w:ascii="Verdana" w:hAnsi="Verdana"/>
                <w:sz w:val="20"/>
                <w:lang w:val="en-GB"/>
              </w:rPr>
            </w:pPr>
          </w:p>
        </w:tc>
        <w:tc>
          <w:tcPr>
            <w:tcW w:w="1100" w:type="dxa"/>
            <w:vMerge/>
            <w:shd w:val="clear" w:color="auto" w:fill="003399"/>
          </w:tcPr>
          <w:p w:rsidR="000F2B4B" w:rsidRPr="00944070" w:rsidRDefault="000F2B4B" w:rsidP="007B3181">
            <w:pPr>
              <w:rPr>
                <w:rFonts w:ascii="Verdana" w:hAnsi="Verdana"/>
                <w:sz w:val="20"/>
                <w:lang w:val="en-GB"/>
              </w:rPr>
            </w:pPr>
          </w:p>
        </w:tc>
        <w:tc>
          <w:tcPr>
            <w:tcW w:w="1258" w:type="dxa"/>
            <w:vMerge/>
            <w:shd w:val="clear" w:color="auto" w:fill="003399"/>
          </w:tcPr>
          <w:p w:rsidR="000F2B4B" w:rsidRPr="00944070" w:rsidRDefault="000F2B4B" w:rsidP="007B3181">
            <w:pPr>
              <w:jc w:val="center"/>
              <w:rPr>
                <w:rFonts w:ascii="Verdana" w:hAnsi="Verdana"/>
                <w:color w:val="FFFFFF"/>
                <w:sz w:val="20"/>
                <w:lang w:val="en-GB"/>
              </w:rPr>
            </w:pPr>
          </w:p>
        </w:tc>
        <w:tc>
          <w:tcPr>
            <w:tcW w:w="1573"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572"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573"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692"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rsidTr="00D75988">
        <w:trPr>
          <w:trHeight w:val="827"/>
        </w:trPr>
        <w:tc>
          <w:tcPr>
            <w:tcW w:w="1259" w:type="dxa"/>
            <w:shd w:val="clear" w:color="auto" w:fill="auto"/>
            <w:vAlign w:val="center"/>
          </w:tcPr>
          <w:p w:rsidR="000F2B4B" w:rsidRPr="00944070" w:rsidRDefault="007134F4" w:rsidP="007134F4">
            <w:pPr>
              <w:jc w:val="center"/>
              <w:rPr>
                <w:rFonts w:ascii="Verdana" w:hAnsi="Verdana"/>
                <w:sz w:val="20"/>
                <w:lang w:val="en-GB"/>
              </w:rPr>
            </w:pPr>
            <w:r w:rsidRPr="007134F4">
              <w:rPr>
                <w:rFonts w:ascii="Verdana" w:hAnsi="Verdana"/>
                <w:sz w:val="16"/>
                <w:szCs w:val="16"/>
                <w:lang w:val="en-GB"/>
              </w:rPr>
              <w:t>RO ORADEA01</w:t>
            </w:r>
          </w:p>
        </w:tc>
        <w:tc>
          <w:tcPr>
            <w:tcW w:w="1258" w:type="dxa"/>
            <w:shd w:val="clear" w:color="auto" w:fill="auto"/>
            <w:vAlign w:val="center"/>
          </w:tcPr>
          <w:p w:rsidR="000F2B4B" w:rsidRPr="00944070" w:rsidRDefault="000F2B4B" w:rsidP="007134F4">
            <w:pPr>
              <w:jc w:val="center"/>
              <w:rPr>
                <w:rFonts w:ascii="Verdana" w:hAnsi="Verdana"/>
                <w:sz w:val="20"/>
                <w:lang w:val="en-GB"/>
              </w:rPr>
            </w:pPr>
          </w:p>
        </w:tc>
        <w:tc>
          <w:tcPr>
            <w:tcW w:w="1100" w:type="dxa"/>
            <w:shd w:val="clear" w:color="auto" w:fill="auto"/>
            <w:vAlign w:val="center"/>
          </w:tcPr>
          <w:p w:rsidR="000F2B4B" w:rsidRPr="00944070" w:rsidRDefault="000F2B4B" w:rsidP="007134F4">
            <w:pPr>
              <w:jc w:val="center"/>
              <w:rPr>
                <w:rFonts w:ascii="Verdana" w:hAnsi="Verdana"/>
                <w:sz w:val="20"/>
                <w:lang w:val="en-GB"/>
              </w:rPr>
            </w:pPr>
          </w:p>
        </w:tc>
        <w:tc>
          <w:tcPr>
            <w:tcW w:w="1258" w:type="dxa"/>
            <w:shd w:val="clear" w:color="auto" w:fill="auto"/>
            <w:vAlign w:val="center"/>
          </w:tcPr>
          <w:p w:rsidR="000F2B4B" w:rsidRPr="00944070" w:rsidRDefault="000F2B4B" w:rsidP="007134F4">
            <w:pPr>
              <w:jc w:val="center"/>
              <w:rPr>
                <w:rFonts w:ascii="Verdana" w:hAnsi="Verdana"/>
                <w:sz w:val="20"/>
                <w:lang w:val="en-GB"/>
              </w:rPr>
            </w:pPr>
          </w:p>
        </w:tc>
        <w:tc>
          <w:tcPr>
            <w:tcW w:w="1573" w:type="dxa"/>
            <w:shd w:val="clear" w:color="auto" w:fill="auto"/>
            <w:vAlign w:val="center"/>
          </w:tcPr>
          <w:p w:rsidR="000F2B4B" w:rsidRPr="00944070" w:rsidRDefault="000F2B4B" w:rsidP="007134F4">
            <w:pPr>
              <w:jc w:val="center"/>
              <w:rPr>
                <w:rFonts w:ascii="Verdana" w:hAnsi="Verdana"/>
                <w:sz w:val="20"/>
                <w:lang w:val="en-GB"/>
              </w:rPr>
            </w:pPr>
          </w:p>
        </w:tc>
        <w:tc>
          <w:tcPr>
            <w:tcW w:w="1572" w:type="dxa"/>
            <w:vAlign w:val="center"/>
          </w:tcPr>
          <w:p w:rsidR="000F2B4B" w:rsidRPr="00944070" w:rsidRDefault="000F2B4B" w:rsidP="007134F4">
            <w:pPr>
              <w:jc w:val="center"/>
              <w:rPr>
                <w:rFonts w:ascii="Verdana" w:hAnsi="Verdana"/>
                <w:sz w:val="20"/>
                <w:lang w:val="en-GB"/>
              </w:rPr>
            </w:pPr>
          </w:p>
        </w:tc>
        <w:tc>
          <w:tcPr>
            <w:tcW w:w="1573" w:type="dxa"/>
            <w:shd w:val="clear" w:color="auto" w:fill="auto"/>
            <w:vAlign w:val="center"/>
          </w:tcPr>
          <w:p w:rsidR="000F2B4B" w:rsidRPr="00944070" w:rsidRDefault="000F2B4B" w:rsidP="007134F4">
            <w:pPr>
              <w:jc w:val="center"/>
              <w:rPr>
                <w:rFonts w:ascii="Verdana" w:hAnsi="Verdana"/>
                <w:sz w:val="20"/>
                <w:lang w:val="en-GB"/>
              </w:rPr>
            </w:pPr>
          </w:p>
        </w:tc>
        <w:tc>
          <w:tcPr>
            <w:tcW w:w="1692" w:type="dxa"/>
            <w:vAlign w:val="center"/>
          </w:tcPr>
          <w:p w:rsidR="000F2B4B" w:rsidRPr="00944070" w:rsidRDefault="000F2B4B" w:rsidP="007134F4">
            <w:pPr>
              <w:jc w:val="center"/>
              <w:rPr>
                <w:rFonts w:ascii="Verdana" w:hAnsi="Verdana"/>
                <w:sz w:val="20"/>
                <w:lang w:val="en-GB"/>
              </w:rPr>
            </w:pPr>
          </w:p>
        </w:tc>
      </w:tr>
      <w:tr w:rsidR="000F2B4B" w:rsidRPr="00944070" w:rsidTr="00D75988">
        <w:trPr>
          <w:trHeight w:val="827"/>
        </w:trPr>
        <w:tc>
          <w:tcPr>
            <w:tcW w:w="1259" w:type="dxa"/>
            <w:shd w:val="clear" w:color="auto" w:fill="auto"/>
            <w:vAlign w:val="center"/>
          </w:tcPr>
          <w:p w:rsidR="000F2B4B" w:rsidRPr="00944070" w:rsidRDefault="000F2B4B" w:rsidP="007134F4">
            <w:pPr>
              <w:jc w:val="center"/>
              <w:rPr>
                <w:rFonts w:ascii="Verdana" w:hAnsi="Verdana"/>
                <w:sz w:val="20"/>
                <w:lang w:val="en-GB"/>
              </w:rPr>
            </w:pPr>
          </w:p>
        </w:tc>
        <w:tc>
          <w:tcPr>
            <w:tcW w:w="1258" w:type="dxa"/>
            <w:shd w:val="clear" w:color="auto" w:fill="auto"/>
            <w:vAlign w:val="center"/>
          </w:tcPr>
          <w:p w:rsidR="000F2B4B" w:rsidRPr="00944070" w:rsidRDefault="007134F4" w:rsidP="007134F4">
            <w:pPr>
              <w:jc w:val="center"/>
              <w:rPr>
                <w:rFonts w:ascii="Verdana" w:hAnsi="Verdana"/>
                <w:sz w:val="20"/>
                <w:lang w:val="en-GB"/>
              </w:rPr>
            </w:pPr>
            <w:r w:rsidRPr="007134F4">
              <w:rPr>
                <w:rFonts w:ascii="Verdana" w:hAnsi="Verdana"/>
                <w:sz w:val="16"/>
                <w:szCs w:val="16"/>
                <w:lang w:val="en-GB"/>
              </w:rPr>
              <w:t>RO ORADEA01</w:t>
            </w:r>
          </w:p>
        </w:tc>
        <w:tc>
          <w:tcPr>
            <w:tcW w:w="1100" w:type="dxa"/>
            <w:shd w:val="clear" w:color="auto" w:fill="auto"/>
            <w:vAlign w:val="center"/>
          </w:tcPr>
          <w:p w:rsidR="000F2B4B" w:rsidRPr="00944070" w:rsidRDefault="000F2B4B" w:rsidP="007134F4">
            <w:pPr>
              <w:jc w:val="center"/>
              <w:rPr>
                <w:rFonts w:ascii="Verdana" w:hAnsi="Verdana"/>
                <w:sz w:val="20"/>
                <w:lang w:val="en-GB"/>
              </w:rPr>
            </w:pPr>
          </w:p>
        </w:tc>
        <w:tc>
          <w:tcPr>
            <w:tcW w:w="1258" w:type="dxa"/>
            <w:shd w:val="clear" w:color="auto" w:fill="auto"/>
            <w:vAlign w:val="center"/>
          </w:tcPr>
          <w:p w:rsidR="000F2B4B" w:rsidRPr="00944070" w:rsidRDefault="000F2B4B" w:rsidP="007134F4">
            <w:pPr>
              <w:jc w:val="center"/>
              <w:rPr>
                <w:rFonts w:ascii="Verdana" w:hAnsi="Verdana"/>
                <w:sz w:val="20"/>
                <w:lang w:val="en-GB"/>
              </w:rPr>
            </w:pPr>
          </w:p>
        </w:tc>
        <w:tc>
          <w:tcPr>
            <w:tcW w:w="1573" w:type="dxa"/>
            <w:shd w:val="clear" w:color="auto" w:fill="auto"/>
            <w:vAlign w:val="center"/>
          </w:tcPr>
          <w:p w:rsidR="000F2B4B" w:rsidRPr="00944070" w:rsidRDefault="000F2B4B" w:rsidP="007134F4">
            <w:pPr>
              <w:jc w:val="center"/>
              <w:rPr>
                <w:rFonts w:ascii="Verdana" w:hAnsi="Verdana"/>
                <w:sz w:val="20"/>
                <w:lang w:val="en-GB"/>
              </w:rPr>
            </w:pPr>
          </w:p>
        </w:tc>
        <w:tc>
          <w:tcPr>
            <w:tcW w:w="1572" w:type="dxa"/>
            <w:vAlign w:val="center"/>
          </w:tcPr>
          <w:p w:rsidR="000F2B4B" w:rsidRPr="00944070" w:rsidRDefault="000F2B4B" w:rsidP="007134F4">
            <w:pPr>
              <w:jc w:val="center"/>
              <w:rPr>
                <w:rFonts w:ascii="Verdana" w:hAnsi="Verdana"/>
                <w:sz w:val="20"/>
                <w:lang w:val="en-GB"/>
              </w:rPr>
            </w:pPr>
          </w:p>
        </w:tc>
        <w:tc>
          <w:tcPr>
            <w:tcW w:w="1573" w:type="dxa"/>
            <w:shd w:val="clear" w:color="auto" w:fill="auto"/>
            <w:vAlign w:val="center"/>
          </w:tcPr>
          <w:p w:rsidR="000F2B4B" w:rsidRPr="00944070" w:rsidRDefault="000F2B4B" w:rsidP="007134F4">
            <w:pPr>
              <w:jc w:val="center"/>
              <w:rPr>
                <w:rFonts w:ascii="Verdana" w:hAnsi="Verdana"/>
                <w:sz w:val="20"/>
                <w:lang w:val="en-GB"/>
              </w:rPr>
            </w:pPr>
          </w:p>
        </w:tc>
        <w:tc>
          <w:tcPr>
            <w:tcW w:w="1692" w:type="dxa"/>
            <w:vAlign w:val="center"/>
          </w:tcPr>
          <w:p w:rsidR="000F2B4B" w:rsidRPr="00944070" w:rsidRDefault="000F2B4B" w:rsidP="007134F4">
            <w:pPr>
              <w:jc w:val="center"/>
              <w:rPr>
                <w:rFonts w:ascii="Verdana" w:hAnsi="Verdana"/>
                <w:sz w:val="20"/>
                <w:lang w:val="en-GB"/>
              </w:rPr>
            </w:pPr>
          </w:p>
        </w:tc>
      </w:tr>
    </w:tbl>
    <w:p w:rsidR="000F2B4B" w:rsidRDefault="00D75988" w:rsidP="000F2B4B">
      <w:pPr>
        <w:keepNext/>
        <w:keepLines/>
        <w:tabs>
          <w:tab w:val="left" w:pos="426"/>
        </w:tabs>
        <w:rPr>
          <w:rFonts w:ascii="Verdana" w:hAnsi="Verdana"/>
          <w:b/>
          <w:color w:val="002060"/>
          <w:lang w:val="en-GB"/>
        </w:rPr>
      </w:pPr>
      <w:r>
        <w:rPr>
          <w:rFonts w:ascii="Verdana" w:hAnsi="Verdana"/>
          <w:b/>
          <w:color w:val="002060"/>
          <w:lang w:val="en-GB"/>
        </w:rPr>
        <w:br/>
      </w:r>
      <w:r w:rsidR="000F2B4B" w:rsidRPr="00E46AF7">
        <w:rPr>
          <w:rFonts w:ascii="Verdana" w:hAnsi="Verdana"/>
          <w:b/>
          <w:color w:val="002060"/>
          <w:lang w:val="en-GB"/>
        </w:rPr>
        <w:t>C.</w:t>
      </w:r>
      <w:r w:rsidR="000F2B4B" w:rsidRPr="00E46AF7">
        <w:rPr>
          <w:rFonts w:ascii="Verdana" w:hAnsi="Verdana"/>
          <w:b/>
          <w:color w:val="002060"/>
          <w:lang w:val="en-GB"/>
        </w:rPr>
        <w:tab/>
      </w:r>
      <w:r w:rsidR="000F2B4B">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3181">
        <w:tc>
          <w:tcPr>
            <w:tcW w:w="1378" w:type="dxa"/>
            <w:vMerge w:val="restart"/>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134F4">
            <w:pPr>
              <w:spacing w:after="0"/>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7B3181">
        <w:tc>
          <w:tcPr>
            <w:tcW w:w="1378" w:type="dxa"/>
            <w:vMerge/>
            <w:shd w:val="clear" w:color="auto" w:fill="003399"/>
          </w:tcPr>
          <w:p w:rsidR="000F2B4B" w:rsidRPr="00944070" w:rsidRDefault="000F2B4B" w:rsidP="007134F4">
            <w:pPr>
              <w:spacing w:after="0"/>
              <w:rPr>
                <w:rFonts w:ascii="Verdana" w:hAnsi="Verdana"/>
                <w:sz w:val="20"/>
                <w:lang w:val="en-GB"/>
              </w:rPr>
            </w:pPr>
          </w:p>
        </w:tc>
        <w:tc>
          <w:tcPr>
            <w:tcW w:w="1468" w:type="dxa"/>
            <w:vMerge/>
            <w:shd w:val="clear" w:color="auto" w:fill="003399"/>
          </w:tcPr>
          <w:p w:rsidR="000F2B4B" w:rsidRPr="00944070" w:rsidRDefault="000F2B4B" w:rsidP="007134F4">
            <w:pPr>
              <w:spacing w:after="0"/>
              <w:rPr>
                <w:rFonts w:ascii="Verdana" w:hAnsi="Verdana"/>
                <w:sz w:val="20"/>
                <w:lang w:val="en-GB"/>
              </w:rPr>
            </w:pPr>
          </w:p>
        </w:tc>
        <w:tc>
          <w:tcPr>
            <w:tcW w:w="1309" w:type="dxa"/>
            <w:vMerge/>
            <w:shd w:val="clear" w:color="auto" w:fill="003399"/>
          </w:tcPr>
          <w:p w:rsidR="000F2B4B" w:rsidRPr="00944070" w:rsidRDefault="000F2B4B" w:rsidP="007134F4">
            <w:pPr>
              <w:spacing w:after="0"/>
              <w:rPr>
                <w:rFonts w:ascii="Verdana" w:hAnsi="Verdana"/>
                <w:sz w:val="20"/>
                <w:lang w:val="en-GB"/>
              </w:rPr>
            </w:pPr>
          </w:p>
        </w:tc>
        <w:tc>
          <w:tcPr>
            <w:tcW w:w="1309" w:type="dxa"/>
            <w:vMerge/>
            <w:shd w:val="clear" w:color="auto" w:fill="003399"/>
          </w:tcPr>
          <w:p w:rsidR="000F2B4B" w:rsidRPr="00944070" w:rsidRDefault="000F2B4B" w:rsidP="007134F4">
            <w:pPr>
              <w:spacing w:after="0"/>
              <w:rPr>
                <w:rFonts w:ascii="Verdana" w:hAnsi="Verdana"/>
                <w:sz w:val="20"/>
                <w:lang w:val="en-GB"/>
              </w:rPr>
            </w:pPr>
          </w:p>
        </w:tc>
        <w:tc>
          <w:tcPr>
            <w:tcW w:w="1899" w:type="dxa"/>
            <w:shd w:val="clear" w:color="auto" w:fill="003399"/>
          </w:tcPr>
          <w:p w:rsidR="000F2B4B" w:rsidRPr="00944070" w:rsidRDefault="000F2B4B" w:rsidP="007134F4">
            <w:pPr>
              <w:spacing w:after="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134F4">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134F4">
            <w:pPr>
              <w:spacing w:after="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134F4">
            <w:pPr>
              <w:spacing w:after="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7134F4" w:rsidTr="007134F4">
        <w:tc>
          <w:tcPr>
            <w:tcW w:w="1378"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RO ORADEA01</w:t>
            </w:r>
          </w:p>
        </w:tc>
        <w:tc>
          <w:tcPr>
            <w:tcW w:w="1468"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309"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Romanian</w:t>
            </w:r>
          </w:p>
        </w:tc>
        <w:tc>
          <w:tcPr>
            <w:tcW w:w="1309" w:type="dxa"/>
            <w:shd w:val="clear" w:color="auto" w:fill="auto"/>
            <w:vAlign w:val="center"/>
          </w:tcPr>
          <w:p w:rsidR="000F2B4B" w:rsidRPr="007134F4" w:rsidRDefault="007134F4" w:rsidP="007134F4">
            <w:pPr>
              <w:spacing w:after="0"/>
              <w:jc w:val="center"/>
              <w:rPr>
                <w:rFonts w:ascii="Verdana" w:hAnsi="Verdana"/>
                <w:sz w:val="16"/>
                <w:szCs w:val="16"/>
                <w:lang w:val="en-GB"/>
              </w:rPr>
            </w:pPr>
            <w:r>
              <w:rPr>
                <w:rFonts w:ascii="Verdana" w:hAnsi="Verdana"/>
                <w:sz w:val="16"/>
                <w:szCs w:val="16"/>
                <w:lang w:val="en-GB"/>
              </w:rPr>
              <w:t>English</w:t>
            </w:r>
          </w:p>
        </w:tc>
        <w:tc>
          <w:tcPr>
            <w:tcW w:w="1899" w:type="dxa"/>
            <w:shd w:val="clear" w:color="auto" w:fill="auto"/>
            <w:vAlign w:val="center"/>
          </w:tcPr>
          <w:p w:rsidR="000F2B4B" w:rsidRPr="007134F4" w:rsidRDefault="007134F4" w:rsidP="007134F4">
            <w:pPr>
              <w:spacing w:after="0"/>
              <w:jc w:val="center"/>
              <w:rPr>
                <w:rFonts w:ascii="Verdana" w:hAnsi="Verdana"/>
                <w:sz w:val="16"/>
                <w:szCs w:val="16"/>
                <w:lang w:val="en-GB"/>
              </w:rPr>
            </w:pPr>
            <w:r>
              <w:rPr>
                <w:rFonts w:ascii="Verdana" w:hAnsi="Verdana"/>
                <w:sz w:val="16"/>
                <w:szCs w:val="16"/>
                <w:lang w:val="en-GB"/>
              </w:rPr>
              <w:t>B1 English - compulsory</w:t>
            </w:r>
          </w:p>
        </w:tc>
        <w:tc>
          <w:tcPr>
            <w:tcW w:w="1985" w:type="dxa"/>
            <w:shd w:val="clear" w:color="auto" w:fill="auto"/>
            <w:vAlign w:val="center"/>
          </w:tcPr>
          <w:p w:rsidR="000F2B4B" w:rsidRPr="007134F4" w:rsidRDefault="007134F4" w:rsidP="007134F4">
            <w:pPr>
              <w:spacing w:after="0"/>
              <w:jc w:val="center"/>
              <w:rPr>
                <w:rFonts w:ascii="Verdana" w:hAnsi="Verdana"/>
                <w:sz w:val="16"/>
                <w:szCs w:val="16"/>
                <w:lang w:val="en-GB"/>
              </w:rPr>
            </w:pPr>
            <w:r>
              <w:rPr>
                <w:rFonts w:ascii="Verdana" w:hAnsi="Verdana"/>
                <w:sz w:val="16"/>
                <w:szCs w:val="16"/>
                <w:lang w:val="en-GB"/>
              </w:rPr>
              <w:t>B</w:t>
            </w:r>
            <w:r>
              <w:rPr>
                <w:rFonts w:ascii="Verdana" w:hAnsi="Verdana"/>
                <w:sz w:val="16"/>
                <w:szCs w:val="16"/>
                <w:lang w:val="en-GB"/>
              </w:rPr>
              <w:t>2</w:t>
            </w:r>
            <w:r>
              <w:rPr>
                <w:rFonts w:ascii="Verdana" w:hAnsi="Verdana"/>
                <w:sz w:val="16"/>
                <w:szCs w:val="16"/>
                <w:lang w:val="en-GB"/>
              </w:rPr>
              <w:t xml:space="preserve"> English</w:t>
            </w:r>
          </w:p>
        </w:tc>
      </w:tr>
      <w:tr w:rsidR="000F2B4B" w:rsidRPr="007134F4" w:rsidTr="007134F4">
        <w:tc>
          <w:tcPr>
            <w:tcW w:w="1378"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468"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309"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309"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899"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1985" w:type="dxa"/>
            <w:shd w:val="clear" w:color="auto" w:fill="auto"/>
            <w:vAlign w:val="center"/>
          </w:tcPr>
          <w:p w:rsidR="000F2B4B" w:rsidRPr="007134F4" w:rsidRDefault="000F2B4B" w:rsidP="007134F4">
            <w:pPr>
              <w:spacing w:after="0"/>
              <w:jc w:val="center"/>
              <w:rPr>
                <w:rFonts w:ascii="Verdana" w:hAnsi="Verdana"/>
                <w:sz w:val="16"/>
                <w:szCs w:val="16"/>
                <w:lang w:val="en-GB"/>
              </w:rPr>
            </w:pPr>
          </w:p>
        </w:tc>
      </w:tr>
    </w:tbl>
    <w:p w:rsidR="000F2B4B" w:rsidRPr="00E46AF7" w:rsidRDefault="000F2B4B" w:rsidP="007134F4">
      <w:pPr>
        <w:spacing w:after="360"/>
        <w:rPr>
          <w:rFonts w:ascii="Verdana" w:hAnsi="Verdana"/>
          <w:b/>
          <w:color w:val="002060"/>
          <w:lang w:val="en-GB"/>
        </w:rPr>
      </w:pPr>
      <w:r>
        <w:rPr>
          <w:rFonts w:ascii="Verdana" w:hAnsi="Verdana"/>
          <w:sz w:val="20"/>
          <w:lang w:val="en-GB"/>
        </w:rPr>
        <w:br/>
      </w: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902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26"/>
        <w:gridCol w:w="2956"/>
        <w:gridCol w:w="3041"/>
      </w:tblGrid>
      <w:tr w:rsidR="000F2B4B" w:rsidRPr="00944070" w:rsidTr="007134F4">
        <w:trPr>
          <w:trHeight w:val="486"/>
        </w:trPr>
        <w:tc>
          <w:tcPr>
            <w:tcW w:w="3026" w:type="dxa"/>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56" w:type="dxa"/>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041" w:type="dxa"/>
            <w:shd w:val="clear" w:color="auto" w:fill="003399"/>
          </w:tcPr>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134F4">
            <w:pPr>
              <w:spacing w:after="0"/>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7134F4" w:rsidTr="007134F4">
        <w:trPr>
          <w:trHeight w:val="218"/>
        </w:trPr>
        <w:tc>
          <w:tcPr>
            <w:tcW w:w="3026"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RO ORADEA01</w:t>
            </w:r>
          </w:p>
        </w:tc>
        <w:tc>
          <w:tcPr>
            <w:tcW w:w="2956"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30 June</w:t>
            </w:r>
          </w:p>
        </w:tc>
        <w:tc>
          <w:tcPr>
            <w:tcW w:w="3041"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1 December</w:t>
            </w:r>
          </w:p>
        </w:tc>
      </w:tr>
      <w:tr w:rsidR="000F2B4B" w:rsidRPr="007134F4" w:rsidTr="007134F4">
        <w:trPr>
          <w:trHeight w:val="218"/>
        </w:trPr>
        <w:tc>
          <w:tcPr>
            <w:tcW w:w="3026"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2956"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3041" w:type="dxa"/>
            <w:shd w:val="clear" w:color="auto" w:fill="auto"/>
            <w:vAlign w:val="center"/>
          </w:tcPr>
          <w:p w:rsidR="000F2B4B" w:rsidRPr="007134F4" w:rsidRDefault="000F2B4B" w:rsidP="007134F4">
            <w:pPr>
              <w:spacing w:after="0"/>
              <w:jc w:val="center"/>
              <w:rPr>
                <w:rFonts w:ascii="Verdana" w:hAnsi="Verdana"/>
                <w:sz w:val="16"/>
                <w:szCs w:val="16"/>
                <w:lang w:val="en-GB"/>
              </w:rPr>
            </w:pPr>
          </w:p>
        </w:tc>
      </w:tr>
    </w:tbl>
    <w:p w:rsidR="000F2B4B" w:rsidRDefault="000F2B4B" w:rsidP="000F2B4B">
      <w:pPr>
        <w:spacing w:after="120"/>
        <w:ind w:left="709" w:hanging="284"/>
        <w:rPr>
          <w:rFonts w:ascii="Verdana" w:hAnsi="Verdana"/>
          <w:i/>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05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038"/>
        <w:gridCol w:w="2968"/>
        <w:gridCol w:w="3053"/>
      </w:tblGrid>
      <w:tr w:rsidR="000F2B4B" w:rsidRPr="00944070" w:rsidTr="0027798D">
        <w:trPr>
          <w:trHeight w:val="656"/>
        </w:trPr>
        <w:tc>
          <w:tcPr>
            <w:tcW w:w="303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6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05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7134F4" w:rsidTr="0027798D">
        <w:trPr>
          <w:trHeight w:val="223"/>
        </w:trPr>
        <w:tc>
          <w:tcPr>
            <w:tcW w:w="3038"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RO ORADEA01</w:t>
            </w:r>
          </w:p>
        </w:tc>
        <w:tc>
          <w:tcPr>
            <w:tcW w:w="2968"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30 June</w:t>
            </w:r>
          </w:p>
        </w:tc>
        <w:tc>
          <w:tcPr>
            <w:tcW w:w="3053" w:type="dxa"/>
            <w:shd w:val="clear" w:color="auto" w:fill="auto"/>
            <w:vAlign w:val="center"/>
          </w:tcPr>
          <w:p w:rsidR="000F2B4B" w:rsidRPr="007134F4" w:rsidRDefault="007134F4" w:rsidP="007134F4">
            <w:pPr>
              <w:spacing w:after="0"/>
              <w:jc w:val="center"/>
              <w:rPr>
                <w:rFonts w:ascii="Verdana" w:hAnsi="Verdana"/>
                <w:sz w:val="16"/>
                <w:szCs w:val="16"/>
                <w:lang w:val="en-GB"/>
              </w:rPr>
            </w:pPr>
            <w:r w:rsidRPr="007134F4">
              <w:rPr>
                <w:rFonts w:ascii="Verdana" w:hAnsi="Verdana"/>
                <w:sz w:val="16"/>
                <w:szCs w:val="16"/>
                <w:lang w:val="en-GB"/>
              </w:rPr>
              <w:t>1 December</w:t>
            </w:r>
          </w:p>
        </w:tc>
      </w:tr>
      <w:tr w:rsidR="000F2B4B" w:rsidRPr="007134F4" w:rsidTr="0027798D">
        <w:trPr>
          <w:trHeight w:val="223"/>
        </w:trPr>
        <w:tc>
          <w:tcPr>
            <w:tcW w:w="3038"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2968" w:type="dxa"/>
            <w:shd w:val="clear" w:color="auto" w:fill="auto"/>
            <w:vAlign w:val="center"/>
          </w:tcPr>
          <w:p w:rsidR="000F2B4B" w:rsidRPr="007134F4" w:rsidRDefault="000F2B4B" w:rsidP="007134F4">
            <w:pPr>
              <w:spacing w:after="0"/>
              <w:jc w:val="center"/>
              <w:rPr>
                <w:rFonts w:ascii="Verdana" w:hAnsi="Verdana"/>
                <w:sz w:val="16"/>
                <w:szCs w:val="16"/>
                <w:lang w:val="en-GB"/>
              </w:rPr>
            </w:pPr>
          </w:p>
        </w:tc>
        <w:tc>
          <w:tcPr>
            <w:tcW w:w="3053" w:type="dxa"/>
            <w:shd w:val="clear" w:color="auto" w:fill="auto"/>
            <w:vAlign w:val="center"/>
          </w:tcPr>
          <w:p w:rsidR="000F2B4B" w:rsidRPr="007134F4" w:rsidRDefault="000F2B4B" w:rsidP="007134F4">
            <w:pPr>
              <w:spacing w:after="0"/>
              <w:jc w:val="center"/>
              <w:rPr>
                <w:rFonts w:ascii="Verdana" w:hAnsi="Verdana"/>
                <w:sz w:val="16"/>
                <w:szCs w:val="16"/>
                <w:lang w:val="en-GB"/>
              </w:rPr>
            </w:pPr>
          </w:p>
        </w:tc>
      </w:tr>
    </w:tbl>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060"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60"/>
        <w:gridCol w:w="2437"/>
        <w:gridCol w:w="4663"/>
      </w:tblGrid>
      <w:tr w:rsidR="000F2B4B" w:rsidRPr="00944070" w:rsidTr="007134F4">
        <w:trPr>
          <w:trHeight w:val="882"/>
        </w:trPr>
        <w:tc>
          <w:tcPr>
            <w:tcW w:w="196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37"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66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7134F4">
        <w:trPr>
          <w:trHeight w:val="611"/>
        </w:trPr>
        <w:tc>
          <w:tcPr>
            <w:tcW w:w="1960" w:type="dxa"/>
            <w:shd w:val="clear" w:color="auto" w:fill="auto"/>
          </w:tcPr>
          <w:p w:rsidR="000F2B4B" w:rsidRPr="00944070" w:rsidRDefault="007134F4" w:rsidP="007134F4">
            <w:pPr>
              <w:spacing w:after="0"/>
              <w:rPr>
                <w:rFonts w:ascii="Verdana" w:hAnsi="Verdana"/>
                <w:sz w:val="20"/>
                <w:lang w:val="en-GB"/>
              </w:rPr>
            </w:pPr>
            <w:r w:rsidRPr="007134F4">
              <w:rPr>
                <w:rFonts w:ascii="Verdana" w:hAnsi="Verdana"/>
                <w:sz w:val="16"/>
                <w:szCs w:val="16"/>
                <w:lang w:val="en-GB"/>
              </w:rPr>
              <w:t>RO ORADEA01</w:t>
            </w:r>
          </w:p>
        </w:tc>
        <w:tc>
          <w:tcPr>
            <w:tcW w:w="2437" w:type="dxa"/>
            <w:shd w:val="clear" w:color="auto" w:fill="auto"/>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 xml:space="preserve">E-mail: </w:t>
            </w:r>
            <w:hyperlink r:id="rId18" w:history="1">
              <w:r w:rsidRPr="007134F4">
                <w:rPr>
                  <w:rStyle w:val="Hyperlink"/>
                  <w:rFonts w:ascii="Verdana" w:hAnsi="Verdana"/>
                  <w:sz w:val="16"/>
                  <w:szCs w:val="16"/>
                  <w:lang w:val="en-GB"/>
                </w:rPr>
                <w:t>dri@uoradea.ro</w:t>
              </w:r>
            </w:hyperlink>
            <w:r w:rsidRPr="007134F4">
              <w:rPr>
                <w:rStyle w:val="Hyperlink"/>
                <w:rFonts w:ascii="Verdana" w:hAnsi="Verdana"/>
                <w:color w:val="auto"/>
                <w:sz w:val="16"/>
                <w:szCs w:val="16"/>
                <w:u w:val="none"/>
                <w:lang w:val="en-GB"/>
              </w:rPr>
              <w:t xml:space="preserve"> or</w:t>
            </w:r>
            <w:r>
              <w:rPr>
                <w:rStyle w:val="Hyperlink"/>
                <w:rFonts w:ascii="Verdana" w:hAnsi="Verdana"/>
                <w:sz w:val="16"/>
                <w:szCs w:val="16"/>
                <w:lang w:val="en-GB"/>
              </w:rPr>
              <w:t xml:space="preserve"> erasmus@uoradea.ro</w:t>
            </w:r>
          </w:p>
          <w:p w:rsidR="000F2B4B" w:rsidRPr="00944070" w:rsidRDefault="007134F4" w:rsidP="007134F4">
            <w:pPr>
              <w:spacing w:after="0"/>
              <w:rPr>
                <w:rFonts w:ascii="Verdana" w:hAnsi="Verdana"/>
                <w:sz w:val="20"/>
                <w:lang w:val="en-GB"/>
              </w:rPr>
            </w:pPr>
            <w:r w:rsidRPr="007134F4">
              <w:rPr>
                <w:rFonts w:ascii="Verdana" w:hAnsi="Verdana"/>
                <w:sz w:val="16"/>
                <w:szCs w:val="16"/>
                <w:lang w:val="en-GB"/>
              </w:rPr>
              <w:t>Tel: +40-259-408.183</w:t>
            </w:r>
          </w:p>
        </w:tc>
        <w:tc>
          <w:tcPr>
            <w:tcW w:w="4663" w:type="dxa"/>
            <w:shd w:val="clear" w:color="auto" w:fill="auto"/>
          </w:tcPr>
          <w:p w:rsidR="000F2B4B" w:rsidRPr="007134F4" w:rsidRDefault="007134F4" w:rsidP="007134F4">
            <w:pPr>
              <w:spacing w:after="0"/>
              <w:rPr>
                <w:rFonts w:ascii="Verdana" w:hAnsi="Verdana"/>
                <w:sz w:val="16"/>
                <w:szCs w:val="16"/>
                <w:lang w:val="en-GB"/>
              </w:rPr>
            </w:pPr>
            <w:hyperlink r:id="rId19" w:history="1">
              <w:r w:rsidRPr="007134F4">
                <w:rPr>
                  <w:rStyle w:val="Hyperlink"/>
                  <w:rFonts w:ascii="Verdana" w:hAnsi="Verdana"/>
                  <w:sz w:val="16"/>
                  <w:szCs w:val="16"/>
                  <w:lang w:val="en-GB"/>
                </w:rPr>
                <w:t>https://www.uoradea.ro/Erasmus+Incoming+Students</w:t>
              </w:r>
            </w:hyperlink>
          </w:p>
        </w:tc>
      </w:tr>
      <w:tr w:rsidR="000F2B4B" w:rsidRPr="00944070" w:rsidTr="007134F4">
        <w:trPr>
          <w:trHeight w:val="270"/>
        </w:trPr>
        <w:tc>
          <w:tcPr>
            <w:tcW w:w="1960" w:type="dxa"/>
            <w:shd w:val="clear" w:color="auto" w:fill="auto"/>
          </w:tcPr>
          <w:p w:rsidR="000F2B4B" w:rsidRPr="00944070" w:rsidRDefault="000F2B4B" w:rsidP="007134F4">
            <w:pPr>
              <w:spacing w:after="0"/>
              <w:rPr>
                <w:rFonts w:ascii="Verdana" w:hAnsi="Verdana"/>
                <w:sz w:val="20"/>
                <w:lang w:val="en-GB"/>
              </w:rPr>
            </w:pPr>
          </w:p>
        </w:tc>
        <w:tc>
          <w:tcPr>
            <w:tcW w:w="2437" w:type="dxa"/>
            <w:shd w:val="clear" w:color="auto" w:fill="auto"/>
          </w:tcPr>
          <w:p w:rsidR="000F2B4B" w:rsidRPr="00944070" w:rsidRDefault="000F2B4B" w:rsidP="007134F4">
            <w:pPr>
              <w:spacing w:after="0"/>
              <w:rPr>
                <w:rFonts w:ascii="Verdana" w:hAnsi="Verdana"/>
                <w:sz w:val="20"/>
                <w:lang w:val="en-GB"/>
              </w:rPr>
            </w:pPr>
          </w:p>
        </w:tc>
        <w:tc>
          <w:tcPr>
            <w:tcW w:w="4663" w:type="dxa"/>
            <w:shd w:val="clear" w:color="auto" w:fill="auto"/>
          </w:tcPr>
          <w:p w:rsidR="000F2B4B" w:rsidRPr="00944070" w:rsidRDefault="000F2B4B" w:rsidP="007134F4">
            <w:pPr>
              <w:spacing w:after="0"/>
              <w:rPr>
                <w:rFonts w:ascii="Verdana" w:hAnsi="Verdana"/>
                <w:sz w:val="20"/>
                <w:lang w:val="en-GB"/>
              </w:rPr>
            </w:pPr>
          </w:p>
        </w:tc>
      </w:tr>
    </w:tbl>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rsidTr="007B318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0F2B4B" w:rsidRPr="007134F4" w:rsidTr="007B3181">
        <w:tc>
          <w:tcPr>
            <w:tcW w:w="1646" w:type="dxa"/>
          </w:tcPr>
          <w:p w:rsidR="000F2B4B" w:rsidRPr="007134F4" w:rsidRDefault="007134F4" w:rsidP="007134F4">
            <w:pPr>
              <w:spacing w:after="0"/>
              <w:rPr>
                <w:rFonts w:ascii="Verdana" w:hAnsi="Verdana"/>
                <w:sz w:val="16"/>
                <w:szCs w:val="16"/>
                <w:lang w:val="en-GB"/>
              </w:rPr>
            </w:pPr>
            <w:r w:rsidRPr="007134F4">
              <w:rPr>
                <w:rFonts w:ascii="Verdana" w:hAnsi="Verdana"/>
                <w:sz w:val="16"/>
                <w:szCs w:val="16"/>
                <w:lang w:val="en-GB"/>
              </w:rPr>
              <w:t>RO ORADEA01</w:t>
            </w:r>
          </w:p>
        </w:tc>
        <w:tc>
          <w:tcPr>
            <w:tcW w:w="2187" w:type="dxa"/>
            <w:shd w:val="clear" w:color="auto" w:fill="auto"/>
          </w:tcPr>
          <w:p w:rsidR="000F2B4B" w:rsidRPr="007134F4" w:rsidRDefault="007134F4" w:rsidP="007134F4">
            <w:pPr>
              <w:spacing w:after="0"/>
              <w:rPr>
                <w:rFonts w:ascii="Verdana" w:hAnsi="Verdana"/>
                <w:sz w:val="16"/>
                <w:szCs w:val="16"/>
                <w:lang w:val="en-GB"/>
              </w:rPr>
            </w:pPr>
            <w:r w:rsidRPr="007134F4">
              <w:rPr>
                <w:rFonts w:ascii="Verdana" w:hAnsi="Verdana"/>
                <w:sz w:val="16"/>
                <w:szCs w:val="16"/>
                <w:lang w:val="en-GB"/>
              </w:rPr>
              <w:t>- Language certificate</w:t>
            </w:r>
          </w:p>
          <w:p w:rsidR="000F2B4B" w:rsidRDefault="007134F4" w:rsidP="007134F4">
            <w:pPr>
              <w:spacing w:after="0"/>
              <w:rPr>
                <w:rFonts w:ascii="Verdana" w:hAnsi="Verdana"/>
                <w:sz w:val="16"/>
                <w:szCs w:val="16"/>
                <w:lang w:val="en-GB"/>
              </w:rPr>
            </w:pPr>
            <w:r w:rsidRPr="007134F4">
              <w:rPr>
                <w:rFonts w:ascii="Verdana" w:hAnsi="Verdana"/>
                <w:sz w:val="16"/>
                <w:szCs w:val="16"/>
                <w:lang w:val="en-GB"/>
              </w:rPr>
              <w:t xml:space="preserve">-Students should attend the Faculty in which we </w:t>
            </w:r>
            <w:r w:rsidRPr="007134F4">
              <w:rPr>
                <w:rFonts w:ascii="Verdana" w:hAnsi="Verdana"/>
                <w:sz w:val="16"/>
                <w:szCs w:val="16"/>
                <w:lang w:val="en-GB"/>
              </w:rPr>
              <w:lastRenderedPageBreak/>
              <w:t>have an agreement, having the option of taking courses of other faculties, only if it does not exceed the 25% of the total of courses in the learning agreement.</w:t>
            </w:r>
          </w:p>
          <w:p w:rsidR="007134F4" w:rsidRPr="007134F4" w:rsidRDefault="007134F4" w:rsidP="007134F4">
            <w:pPr>
              <w:spacing w:after="0"/>
              <w:rPr>
                <w:rFonts w:ascii="Verdana" w:hAnsi="Verdana"/>
                <w:sz w:val="16"/>
                <w:szCs w:val="16"/>
                <w:lang w:val="en-GB"/>
              </w:rPr>
            </w:pPr>
            <w:r>
              <w:rPr>
                <w:rFonts w:ascii="Verdana" w:hAnsi="Verdana"/>
                <w:sz w:val="16"/>
                <w:szCs w:val="16"/>
                <w:lang w:val="en-GB"/>
              </w:rPr>
              <w:t>- Private insurance</w:t>
            </w:r>
          </w:p>
        </w:tc>
        <w:tc>
          <w:tcPr>
            <w:tcW w:w="2706" w:type="dxa"/>
          </w:tcPr>
          <w:p w:rsidR="000F2B4B" w:rsidRPr="007134F4" w:rsidRDefault="000F2B4B" w:rsidP="007134F4">
            <w:pPr>
              <w:pStyle w:val="Default"/>
              <w:rPr>
                <w:sz w:val="16"/>
                <w:szCs w:val="16"/>
              </w:rPr>
            </w:pPr>
          </w:p>
        </w:tc>
        <w:tc>
          <w:tcPr>
            <w:tcW w:w="2410" w:type="dxa"/>
            <w:shd w:val="clear" w:color="auto" w:fill="auto"/>
          </w:tcPr>
          <w:p w:rsidR="000F2B4B" w:rsidRPr="007134F4" w:rsidRDefault="000F2B4B" w:rsidP="007134F4">
            <w:pPr>
              <w:spacing w:after="0"/>
              <w:rPr>
                <w:rFonts w:ascii="Verdana" w:hAnsi="Verdana"/>
                <w:sz w:val="16"/>
                <w:szCs w:val="16"/>
                <w:lang w:val="en-GB"/>
              </w:rPr>
            </w:pPr>
          </w:p>
        </w:tc>
      </w:tr>
      <w:tr w:rsidR="000F2B4B" w:rsidRPr="007134F4" w:rsidTr="007B3181">
        <w:tc>
          <w:tcPr>
            <w:tcW w:w="1646" w:type="dxa"/>
          </w:tcPr>
          <w:p w:rsidR="000F2B4B" w:rsidRPr="007134F4" w:rsidRDefault="000F2B4B" w:rsidP="007134F4">
            <w:pPr>
              <w:spacing w:after="0"/>
              <w:rPr>
                <w:rFonts w:ascii="Verdana" w:hAnsi="Verdana"/>
                <w:sz w:val="16"/>
                <w:szCs w:val="16"/>
                <w:lang w:val="en-GB"/>
              </w:rPr>
            </w:pPr>
            <w:r w:rsidRPr="007134F4">
              <w:rPr>
                <w:rFonts w:ascii="Verdana" w:hAnsi="Verdana"/>
                <w:sz w:val="16"/>
                <w:szCs w:val="16"/>
                <w:lang w:val="en-GB"/>
              </w:rPr>
              <w:t>Institution 2</w:t>
            </w:r>
          </w:p>
        </w:tc>
        <w:tc>
          <w:tcPr>
            <w:tcW w:w="2187" w:type="dxa"/>
            <w:shd w:val="clear" w:color="auto" w:fill="auto"/>
          </w:tcPr>
          <w:p w:rsidR="000F2B4B" w:rsidRPr="007134F4" w:rsidRDefault="000F2B4B" w:rsidP="007134F4">
            <w:pPr>
              <w:spacing w:after="0"/>
              <w:rPr>
                <w:rFonts w:ascii="Verdana" w:hAnsi="Verdana"/>
                <w:sz w:val="16"/>
                <w:szCs w:val="16"/>
                <w:lang w:val="en-GB"/>
              </w:rPr>
            </w:pPr>
          </w:p>
        </w:tc>
        <w:tc>
          <w:tcPr>
            <w:tcW w:w="2706" w:type="dxa"/>
          </w:tcPr>
          <w:p w:rsidR="000F2B4B" w:rsidRPr="007134F4" w:rsidRDefault="000F2B4B" w:rsidP="007134F4">
            <w:pPr>
              <w:spacing w:after="0"/>
              <w:rPr>
                <w:rFonts w:ascii="Verdana" w:hAnsi="Verdana"/>
                <w:sz w:val="16"/>
                <w:szCs w:val="16"/>
                <w:lang w:val="en-GB"/>
              </w:rPr>
            </w:pPr>
          </w:p>
        </w:tc>
        <w:tc>
          <w:tcPr>
            <w:tcW w:w="2410" w:type="dxa"/>
            <w:shd w:val="clear" w:color="auto" w:fill="auto"/>
          </w:tcPr>
          <w:p w:rsidR="000F2B4B" w:rsidRPr="007134F4" w:rsidRDefault="000F2B4B" w:rsidP="007134F4">
            <w:pPr>
              <w:spacing w:after="0"/>
              <w:rPr>
                <w:rFonts w:ascii="Verdana" w:hAnsi="Verdana"/>
                <w:sz w:val="16"/>
                <w:szCs w:val="16"/>
                <w:lang w:val="en-GB"/>
              </w:rPr>
            </w:pPr>
          </w:p>
        </w:tc>
      </w:tr>
    </w:tbl>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7134F4">
        <w:rPr>
          <w:rFonts w:ascii="Verdana" w:hAnsi="Verdana"/>
          <w:sz w:val="20"/>
          <w:szCs w:val="20"/>
          <w:lang w:val="en-GB"/>
        </w:rPr>
        <w:t xml:space="preserve">4 </w:t>
      </w:r>
      <w:r w:rsidRPr="00DC6EF1">
        <w:rPr>
          <w:rFonts w:ascii="Verdana" w:hAnsi="Verdana"/>
          <w:sz w:val="20"/>
          <w:szCs w:val="20"/>
          <w:lang w:val="en-GB"/>
        </w:rPr>
        <w:t xml:space="preserve">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282"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39"/>
        <w:gridCol w:w="2545"/>
        <w:gridCol w:w="2529"/>
        <w:gridCol w:w="2069"/>
      </w:tblGrid>
      <w:tr w:rsidR="007134F4" w:rsidRPr="00944070" w:rsidTr="007134F4">
        <w:trPr>
          <w:trHeight w:val="852"/>
        </w:trPr>
        <w:tc>
          <w:tcPr>
            <w:tcW w:w="2139" w:type="dxa"/>
            <w:shd w:val="clear" w:color="auto" w:fill="003399"/>
          </w:tcPr>
          <w:p w:rsidR="007134F4" w:rsidRPr="00944070" w:rsidRDefault="007134F4"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7134F4" w:rsidRPr="00944070" w:rsidRDefault="007134F4"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545"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529"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7134F4" w:rsidRPr="00944070" w:rsidRDefault="007134F4"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069"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7134F4" w:rsidRPr="00944070" w:rsidRDefault="007134F4" w:rsidP="007B3181">
            <w:pPr>
              <w:spacing w:after="0"/>
              <w:jc w:val="center"/>
              <w:rPr>
                <w:rFonts w:ascii="Verdana" w:hAnsi="Verdana"/>
                <w:b/>
                <w:bCs/>
                <w:color w:val="FFFFFF"/>
                <w:sz w:val="20"/>
                <w:lang w:val="en-GB"/>
              </w:rPr>
            </w:pPr>
          </w:p>
        </w:tc>
      </w:tr>
      <w:tr w:rsidR="007134F4" w:rsidRPr="00944070" w:rsidTr="007134F4">
        <w:trPr>
          <w:trHeight w:val="462"/>
        </w:trPr>
        <w:tc>
          <w:tcPr>
            <w:tcW w:w="2139" w:type="dxa"/>
            <w:shd w:val="clear" w:color="auto" w:fill="auto"/>
          </w:tcPr>
          <w:p w:rsidR="007134F4" w:rsidRPr="00944070" w:rsidRDefault="007134F4" w:rsidP="007134F4">
            <w:pPr>
              <w:spacing w:after="0"/>
              <w:rPr>
                <w:rFonts w:ascii="Verdana" w:hAnsi="Verdana"/>
                <w:sz w:val="20"/>
                <w:lang w:val="en-GB"/>
              </w:rPr>
            </w:pPr>
            <w:r>
              <w:rPr>
                <w:sz w:val="20"/>
                <w:szCs w:val="20"/>
              </w:rPr>
              <w:t xml:space="preserve"> </w:t>
            </w:r>
            <w:r w:rsidRPr="007134F4">
              <w:rPr>
                <w:rFonts w:ascii="Verdana" w:hAnsi="Verdana"/>
                <w:sz w:val="16"/>
                <w:szCs w:val="16"/>
                <w:lang w:val="en-GB"/>
              </w:rPr>
              <w:t>RO ORADEA01</w:t>
            </w:r>
          </w:p>
        </w:tc>
        <w:tc>
          <w:tcPr>
            <w:tcW w:w="2545" w:type="dxa"/>
            <w:shd w:val="clear" w:color="auto" w:fill="auto"/>
          </w:tcPr>
          <w:p w:rsidR="007134F4" w:rsidRPr="009963F0" w:rsidRDefault="007134F4" w:rsidP="007134F4">
            <w:pPr>
              <w:spacing w:after="0"/>
              <w:rPr>
                <w:rFonts w:ascii="Verdana" w:hAnsi="Verdana"/>
                <w:sz w:val="20"/>
                <w:lang w:val="en-GB"/>
              </w:rPr>
            </w:pPr>
          </w:p>
        </w:tc>
        <w:tc>
          <w:tcPr>
            <w:tcW w:w="2529" w:type="dxa"/>
          </w:tcPr>
          <w:p w:rsidR="007134F4" w:rsidRPr="00944070" w:rsidRDefault="007134F4" w:rsidP="007134F4">
            <w:pPr>
              <w:spacing w:after="0"/>
              <w:rPr>
                <w:rFonts w:ascii="Verdana" w:hAnsi="Verdana"/>
                <w:sz w:val="20"/>
                <w:lang w:val="en-GB"/>
              </w:rPr>
            </w:pPr>
            <w:hyperlink r:id="rId20" w:history="1">
              <w:r w:rsidRPr="007134F4">
                <w:rPr>
                  <w:rStyle w:val="Hyperlink"/>
                  <w:rFonts w:cs="Calibri"/>
                  <w:sz w:val="20"/>
                  <w:szCs w:val="20"/>
                  <w:lang w:val="en-GB"/>
                </w:rPr>
                <w:t>dri@uoradea.ro</w:t>
              </w:r>
            </w:hyperlink>
            <w:r w:rsidRPr="007134F4">
              <w:rPr>
                <w:rFonts w:cs="Calibri"/>
                <w:sz w:val="20"/>
                <w:szCs w:val="20"/>
                <w:lang w:val="en-GB"/>
              </w:rPr>
              <w:t xml:space="preserve"> or </w:t>
            </w:r>
            <w:hyperlink r:id="rId21" w:history="1">
              <w:r w:rsidRPr="007134F4">
                <w:rPr>
                  <w:rStyle w:val="Hyperlink"/>
                  <w:rFonts w:cs="Calibri"/>
                  <w:sz w:val="20"/>
                  <w:szCs w:val="20"/>
                  <w:lang w:val="en-GB"/>
                </w:rPr>
                <w:t>erasmus@uoradea.ro</w:t>
              </w:r>
            </w:hyperlink>
          </w:p>
        </w:tc>
        <w:tc>
          <w:tcPr>
            <w:tcW w:w="2069" w:type="dxa"/>
          </w:tcPr>
          <w:p w:rsidR="007134F4" w:rsidRPr="00944070" w:rsidRDefault="007134F4" w:rsidP="007134F4">
            <w:pPr>
              <w:spacing w:after="0"/>
              <w:rPr>
                <w:rFonts w:ascii="Verdana" w:hAnsi="Verdana"/>
                <w:sz w:val="20"/>
                <w:lang w:val="en-GB"/>
              </w:rPr>
            </w:pPr>
          </w:p>
        </w:tc>
      </w:tr>
      <w:tr w:rsidR="007134F4" w:rsidRPr="007134F4" w:rsidTr="007134F4">
        <w:trPr>
          <w:trHeight w:val="189"/>
        </w:trPr>
        <w:tc>
          <w:tcPr>
            <w:tcW w:w="2139" w:type="dxa"/>
            <w:shd w:val="clear" w:color="auto" w:fill="auto"/>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Institution 2</w:t>
            </w:r>
          </w:p>
        </w:tc>
        <w:tc>
          <w:tcPr>
            <w:tcW w:w="2545" w:type="dxa"/>
            <w:shd w:val="clear" w:color="auto" w:fill="auto"/>
          </w:tcPr>
          <w:p w:rsidR="007134F4" w:rsidRPr="007134F4" w:rsidRDefault="007134F4" w:rsidP="007134F4">
            <w:pPr>
              <w:spacing w:after="0"/>
              <w:rPr>
                <w:rFonts w:ascii="Verdana" w:hAnsi="Verdana"/>
                <w:sz w:val="16"/>
                <w:szCs w:val="16"/>
                <w:lang w:val="en-GB"/>
              </w:rPr>
            </w:pPr>
          </w:p>
        </w:tc>
        <w:tc>
          <w:tcPr>
            <w:tcW w:w="2529" w:type="dxa"/>
          </w:tcPr>
          <w:p w:rsidR="007134F4" w:rsidRPr="007134F4" w:rsidRDefault="007134F4" w:rsidP="007134F4">
            <w:pPr>
              <w:spacing w:after="0"/>
              <w:rPr>
                <w:rFonts w:ascii="Verdana" w:hAnsi="Verdana"/>
                <w:sz w:val="16"/>
                <w:szCs w:val="16"/>
                <w:lang w:val="en-GB"/>
              </w:rPr>
            </w:pPr>
          </w:p>
        </w:tc>
        <w:tc>
          <w:tcPr>
            <w:tcW w:w="2069" w:type="dxa"/>
          </w:tcPr>
          <w:p w:rsidR="007134F4" w:rsidRPr="007134F4" w:rsidRDefault="007134F4" w:rsidP="007134F4">
            <w:pPr>
              <w:spacing w:after="0"/>
              <w:rPr>
                <w:rFonts w:ascii="Verdana" w:hAnsi="Verdana"/>
                <w:sz w:val="16"/>
                <w:szCs w:val="16"/>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31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45"/>
        <w:gridCol w:w="2570"/>
        <w:gridCol w:w="2484"/>
        <w:gridCol w:w="2118"/>
      </w:tblGrid>
      <w:tr w:rsidR="007134F4" w:rsidRPr="00944070" w:rsidTr="007134F4">
        <w:trPr>
          <w:trHeight w:val="808"/>
        </w:trPr>
        <w:tc>
          <w:tcPr>
            <w:tcW w:w="2145" w:type="dxa"/>
            <w:shd w:val="clear" w:color="auto" w:fill="003399"/>
          </w:tcPr>
          <w:p w:rsidR="007134F4" w:rsidRPr="00944070" w:rsidRDefault="007134F4"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7134F4" w:rsidRPr="00944070" w:rsidRDefault="007134F4"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570"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484"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7134F4" w:rsidRPr="00944070" w:rsidRDefault="007134F4"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118" w:type="dxa"/>
            <w:shd w:val="clear" w:color="auto" w:fill="003399"/>
          </w:tcPr>
          <w:p w:rsidR="007134F4" w:rsidRPr="009963F0" w:rsidRDefault="007134F4"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7134F4" w:rsidRPr="00944070" w:rsidRDefault="007134F4" w:rsidP="007B3181">
            <w:pPr>
              <w:spacing w:after="0"/>
              <w:jc w:val="center"/>
              <w:rPr>
                <w:rFonts w:ascii="Verdana" w:hAnsi="Verdana"/>
                <w:b/>
                <w:bCs/>
                <w:color w:val="FFFFFF"/>
                <w:sz w:val="20"/>
                <w:lang w:val="en-GB"/>
              </w:rPr>
            </w:pPr>
          </w:p>
        </w:tc>
      </w:tr>
      <w:tr w:rsidR="007134F4" w:rsidRPr="00944070" w:rsidTr="00743E1C">
        <w:trPr>
          <w:trHeight w:val="665"/>
        </w:trPr>
        <w:tc>
          <w:tcPr>
            <w:tcW w:w="2145" w:type="dxa"/>
            <w:shd w:val="clear" w:color="auto" w:fill="auto"/>
            <w:vAlign w:val="center"/>
          </w:tcPr>
          <w:p w:rsidR="007134F4" w:rsidRPr="00944070" w:rsidRDefault="007134F4" w:rsidP="00743E1C">
            <w:pPr>
              <w:spacing w:after="0"/>
              <w:jc w:val="center"/>
              <w:rPr>
                <w:rFonts w:ascii="Verdana" w:hAnsi="Verdana"/>
                <w:sz w:val="20"/>
                <w:lang w:val="en-GB"/>
              </w:rPr>
            </w:pPr>
            <w:r w:rsidRPr="007134F4">
              <w:rPr>
                <w:rFonts w:ascii="Verdana" w:hAnsi="Verdana"/>
                <w:sz w:val="16"/>
                <w:szCs w:val="16"/>
                <w:lang w:val="en-GB"/>
              </w:rPr>
              <w:t>RO ORADEA01</w:t>
            </w:r>
          </w:p>
        </w:tc>
        <w:tc>
          <w:tcPr>
            <w:tcW w:w="2570" w:type="dxa"/>
            <w:shd w:val="clear" w:color="auto" w:fill="auto"/>
            <w:vAlign w:val="center"/>
          </w:tcPr>
          <w:p w:rsidR="007134F4" w:rsidRPr="00944070" w:rsidRDefault="007134F4" w:rsidP="00743E1C">
            <w:pPr>
              <w:spacing w:after="0"/>
              <w:jc w:val="center"/>
              <w:rPr>
                <w:rFonts w:ascii="Verdana" w:hAnsi="Verdana"/>
                <w:sz w:val="20"/>
                <w:lang w:val="en-GB"/>
              </w:rPr>
            </w:pPr>
          </w:p>
        </w:tc>
        <w:tc>
          <w:tcPr>
            <w:tcW w:w="2484" w:type="dxa"/>
            <w:vAlign w:val="center"/>
          </w:tcPr>
          <w:p w:rsidR="007134F4" w:rsidRPr="007134F4" w:rsidRDefault="007134F4" w:rsidP="00743E1C">
            <w:pPr>
              <w:spacing w:after="0"/>
              <w:jc w:val="center"/>
              <w:rPr>
                <w:rFonts w:ascii="Verdana" w:hAnsi="Verdana"/>
                <w:sz w:val="16"/>
                <w:szCs w:val="16"/>
                <w:lang w:val="en-GB"/>
              </w:rPr>
            </w:pPr>
            <w:r w:rsidRPr="007134F4">
              <w:rPr>
                <w:rFonts w:ascii="Verdana" w:hAnsi="Verdana"/>
                <w:sz w:val="16"/>
                <w:szCs w:val="16"/>
                <w:lang w:val="en-GB"/>
              </w:rPr>
              <w:t xml:space="preserve">E-mail: </w:t>
            </w:r>
            <w:hyperlink r:id="rId22" w:history="1">
              <w:r w:rsidRPr="007134F4">
                <w:rPr>
                  <w:rStyle w:val="Hyperlink"/>
                  <w:rFonts w:ascii="Verdana" w:hAnsi="Verdana"/>
                  <w:sz w:val="16"/>
                  <w:szCs w:val="16"/>
                  <w:lang w:val="en-GB"/>
                </w:rPr>
                <w:t>dri@uoradea.ro</w:t>
              </w:r>
            </w:hyperlink>
            <w:r w:rsidRPr="007134F4">
              <w:rPr>
                <w:rStyle w:val="Hyperlink"/>
                <w:rFonts w:ascii="Verdana" w:hAnsi="Verdana"/>
                <w:color w:val="auto"/>
                <w:sz w:val="16"/>
                <w:szCs w:val="16"/>
                <w:u w:val="none"/>
                <w:lang w:val="en-GB"/>
              </w:rPr>
              <w:t xml:space="preserve"> or</w:t>
            </w:r>
            <w:r>
              <w:rPr>
                <w:rStyle w:val="Hyperlink"/>
                <w:rFonts w:ascii="Verdana" w:hAnsi="Verdana"/>
                <w:sz w:val="16"/>
                <w:szCs w:val="16"/>
                <w:lang w:val="en-GB"/>
              </w:rPr>
              <w:t xml:space="preserve"> erasmus@uoradea.ro</w:t>
            </w:r>
          </w:p>
          <w:p w:rsidR="007134F4" w:rsidRPr="00944070" w:rsidRDefault="007134F4" w:rsidP="00743E1C">
            <w:pPr>
              <w:spacing w:after="0"/>
              <w:jc w:val="center"/>
              <w:rPr>
                <w:rFonts w:ascii="Verdana" w:hAnsi="Verdana"/>
                <w:sz w:val="20"/>
                <w:lang w:val="en-GB"/>
              </w:rPr>
            </w:pPr>
            <w:r w:rsidRPr="007134F4">
              <w:rPr>
                <w:rFonts w:ascii="Verdana" w:hAnsi="Verdana"/>
                <w:sz w:val="16"/>
                <w:szCs w:val="16"/>
                <w:lang w:val="en-GB"/>
              </w:rPr>
              <w:t>Tel: +40-259-408.183</w:t>
            </w:r>
          </w:p>
        </w:tc>
        <w:tc>
          <w:tcPr>
            <w:tcW w:w="2118" w:type="dxa"/>
            <w:vAlign w:val="center"/>
          </w:tcPr>
          <w:p w:rsidR="007134F4" w:rsidRPr="00944070" w:rsidRDefault="007134F4" w:rsidP="00743E1C">
            <w:pPr>
              <w:spacing w:after="0"/>
              <w:jc w:val="center"/>
              <w:rPr>
                <w:rFonts w:ascii="Verdana" w:hAnsi="Verdana"/>
                <w:sz w:val="20"/>
                <w:lang w:val="en-GB"/>
              </w:rPr>
            </w:pPr>
          </w:p>
        </w:tc>
      </w:tr>
      <w:tr w:rsidR="007134F4" w:rsidRPr="007134F4" w:rsidTr="00743E1C">
        <w:trPr>
          <w:trHeight w:val="179"/>
        </w:trPr>
        <w:tc>
          <w:tcPr>
            <w:tcW w:w="2145" w:type="dxa"/>
            <w:shd w:val="clear" w:color="auto" w:fill="auto"/>
            <w:vAlign w:val="center"/>
          </w:tcPr>
          <w:p w:rsidR="007134F4" w:rsidRPr="007134F4" w:rsidRDefault="007134F4" w:rsidP="00743E1C">
            <w:pPr>
              <w:spacing w:after="0"/>
              <w:jc w:val="center"/>
              <w:rPr>
                <w:rFonts w:ascii="Verdana" w:hAnsi="Verdana"/>
                <w:sz w:val="16"/>
                <w:szCs w:val="16"/>
                <w:lang w:val="en-GB"/>
              </w:rPr>
            </w:pPr>
            <w:r w:rsidRPr="007134F4">
              <w:rPr>
                <w:rFonts w:ascii="Verdana" w:hAnsi="Verdana"/>
                <w:sz w:val="16"/>
                <w:szCs w:val="16"/>
                <w:lang w:val="en-GB"/>
              </w:rPr>
              <w:t>Institution 2</w:t>
            </w:r>
          </w:p>
        </w:tc>
        <w:tc>
          <w:tcPr>
            <w:tcW w:w="2570" w:type="dxa"/>
            <w:shd w:val="clear" w:color="auto" w:fill="auto"/>
            <w:vAlign w:val="center"/>
          </w:tcPr>
          <w:p w:rsidR="007134F4" w:rsidRPr="007134F4" w:rsidRDefault="007134F4" w:rsidP="00743E1C">
            <w:pPr>
              <w:spacing w:after="0"/>
              <w:jc w:val="center"/>
              <w:rPr>
                <w:rFonts w:ascii="Verdana" w:hAnsi="Verdana"/>
                <w:sz w:val="16"/>
                <w:szCs w:val="16"/>
                <w:lang w:val="en-GB"/>
              </w:rPr>
            </w:pPr>
          </w:p>
        </w:tc>
        <w:tc>
          <w:tcPr>
            <w:tcW w:w="2484" w:type="dxa"/>
            <w:vAlign w:val="center"/>
          </w:tcPr>
          <w:p w:rsidR="007134F4" w:rsidRPr="007134F4" w:rsidRDefault="007134F4" w:rsidP="00743E1C">
            <w:pPr>
              <w:spacing w:after="0"/>
              <w:jc w:val="center"/>
              <w:rPr>
                <w:rFonts w:ascii="Verdana" w:hAnsi="Verdana"/>
                <w:sz w:val="16"/>
                <w:szCs w:val="16"/>
                <w:lang w:val="en-GB"/>
              </w:rPr>
            </w:pPr>
          </w:p>
        </w:tc>
        <w:tc>
          <w:tcPr>
            <w:tcW w:w="2118" w:type="dxa"/>
            <w:vAlign w:val="center"/>
          </w:tcPr>
          <w:p w:rsidR="007134F4" w:rsidRPr="007134F4" w:rsidRDefault="007134F4" w:rsidP="00743E1C">
            <w:pPr>
              <w:spacing w:after="0"/>
              <w:jc w:val="center"/>
              <w:rPr>
                <w:rFonts w:ascii="Verdana" w:hAnsi="Verdana"/>
                <w:sz w:val="16"/>
                <w:szCs w:val="16"/>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522"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08"/>
        <w:gridCol w:w="2461"/>
        <w:gridCol w:w="4553"/>
      </w:tblGrid>
      <w:tr w:rsidR="000F2B4B" w:rsidRPr="00944070" w:rsidTr="007134F4">
        <w:trPr>
          <w:trHeight w:val="662"/>
        </w:trPr>
        <w:tc>
          <w:tcPr>
            <w:tcW w:w="150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 xml:space="preserve">[Erasmus </w:t>
            </w:r>
            <w:r w:rsidRPr="00944070">
              <w:rPr>
                <w:rFonts w:ascii="Verdana" w:hAnsi="Verdana"/>
                <w:b/>
                <w:bCs/>
                <w:color w:val="FFFFFF"/>
                <w:sz w:val="16"/>
                <w:szCs w:val="16"/>
                <w:lang w:val="en-GB"/>
              </w:rPr>
              <w:lastRenderedPageBreak/>
              <w:t>code]</w:t>
            </w:r>
          </w:p>
        </w:tc>
        <w:tc>
          <w:tcPr>
            <w:tcW w:w="246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5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134F4">
        <w:trPr>
          <w:trHeight w:val="441"/>
        </w:trPr>
        <w:tc>
          <w:tcPr>
            <w:tcW w:w="1508" w:type="dxa"/>
            <w:shd w:val="clear" w:color="auto" w:fill="auto"/>
          </w:tcPr>
          <w:p w:rsidR="000F2B4B" w:rsidRPr="00944070" w:rsidRDefault="007134F4" w:rsidP="007B3181">
            <w:pPr>
              <w:rPr>
                <w:rFonts w:ascii="Verdana" w:hAnsi="Verdana"/>
                <w:sz w:val="20"/>
                <w:lang w:val="en-GB"/>
              </w:rPr>
            </w:pPr>
            <w:r w:rsidRPr="007134F4">
              <w:rPr>
                <w:rFonts w:ascii="Verdana" w:hAnsi="Verdana"/>
                <w:sz w:val="16"/>
                <w:szCs w:val="16"/>
                <w:lang w:val="en-GB"/>
              </w:rPr>
              <w:t>RO ORADEA01</w:t>
            </w:r>
          </w:p>
        </w:tc>
        <w:tc>
          <w:tcPr>
            <w:tcW w:w="2461" w:type="dxa"/>
            <w:shd w:val="clear" w:color="auto" w:fill="auto"/>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 xml:space="preserve">E-mail: </w:t>
            </w:r>
            <w:hyperlink r:id="rId23" w:history="1">
              <w:r w:rsidRPr="007134F4">
                <w:rPr>
                  <w:rStyle w:val="Hyperlink"/>
                  <w:rFonts w:ascii="Verdana" w:hAnsi="Verdana"/>
                  <w:sz w:val="16"/>
                  <w:szCs w:val="16"/>
                  <w:lang w:val="en-GB"/>
                </w:rPr>
                <w:t>dri@uoradea.ro</w:t>
              </w:r>
            </w:hyperlink>
            <w:r w:rsidRPr="007134F4">
              <w:rPr>
                <w:rStyle w:val="Hyperlink"/>
                <w:rFonts w:ascii="Verdana" w:hAnsi="Verdana"/>
                <w:color w:val="auto"/>
                <w:sz w:val="16"/>
                <w:szCs w:val="16"/>
                <w:u w:val="none"/>
                <w:lang w:val="en-GB"/>
              </w:rPr>
              <w:t xml:space="preserve"> or</w:t>
            </w:r>
            <w:r>
              <w:rPr>
                <w:rStyle w:val="Hyperlink"/>
                <w:rFonts w:ascii="Verdana" w:hAnsi="Verdana"/>
                <w:sz w:val="16"/>
                <w:szCs w:val="16"/>
                <w:lang w:val="en-GB"/>
              </w:rPr>
              <w:t xml:space="preserve"> erasmus@uoradea.ro</w:t>
            </w:r>
          </w:p>
          <w:p w:rsidR="000F2B4B" w:rsidRPr="00944070" w:rsidRDefault="007134F4" w:rsidP="007134F4">
            <w:pPr>
              <w:rPr>
                <w:rFonts w:ascii="Verdana" w:hAnsi="Verdana"/>
                <w:sz w:val="20"/>
                <w:lang w:val="en-GB"/>
              </w:rPr>
            </w:pPr>
            <w:r w:rsidRPr="007134F4">
              <w:rPr>
                <w:rFonts w:ascii="Verdana" w:hAnsi="Verdana"/>
                <w:sz w:val="16"/>
                <w:szCs w:val="16"/>
                <w:lang w:val="en-GB"/>
              </w:rPr>
              <w:t>Tel: +40-259-408.183</w:t>
            </w:r>
          </w:p>
        </w:tc>
        <w:tc>
          <w:tcPr>
            <w:tcW w:w="4553" w:type="dxa"/>
            <w:shd w:val="clear" w:color="auto" w:fill="auto"/>
          </w:tcPr>
          <w:p w:rsidR="000F2B4B" w:rsidRPr="007134F4" w:rsidRDefault="007134F4" w:rsidP="007B3181">
            <w:pPr>
              <w:rPr>
                <w:rFonts w:ascii="Verdana" w:hAnsi="Verdana"/>
                <w:sz w:val="16"/>
                <w:szCs w:val="16"/>
                <w:lang w:val="en-GB"/>
              </w:rPr>
            </w:pPr>
            <w:hyperlink r:id="rId24" w:history="1">
              <w:r w:rsidRPr="007134F4">
                <w:rPr>
                  <w:rStyle w:val="Hyperlink"/>
                  <w:rFonts w:ascii="Verdana" w:hAnsi="Verdana"/>
                  <w:sz w:val="16"/>
                  <w:szCs w:val="16"/>
                  <w:lang w:val="en-GB"/>
                </w:rPr>
                <w:t>https://www.uoradea.ro/Erasmus+Incoming+Students</w:t>
              </w:r>
            </w:hyperlink>
          </w:p>
        </w:tc>
      </w:tr>
      <w:tr w:rsidR="000F2B4B" w:rsidRPr="00944070" w:rsidTr="007134F4">
        <w:trPr>
          <w:trHeight w:val="441"/>
        </w:trPr>
        <w:tc>
          <w:tcPr>
            <w:tcW w:w="1508" w:type="dxa"/>
            <w:shd w:val="clear" w:color="auto" w:fill="auto"/>
          </w:tcPr>
          <w:p w:rsidR="000F2B4B" w:rsidRPr="00944070" w:rsidRDefault="000F2B4B" w:rsidP="007B3181">
            <w:pPr>
              <w:rPr>
                <w:rFonts w:ascii="Verdana" w:hAnsi="Verdana"/>
                <w:sz w:val="20"/>
                <w:lang w:val="en-GB"/>
              </w:rPr>
            </w:pPr>
          </w:p>
        </w:tc>
        <w:tc>
          <w:tcPr>
            <w:tcW w:w="2461" w:type="dxa"/>
            <w:shd w:val="clear" w:color="auto" w:fill="auto"/>
          </w:tcPr>
          <w:p w:rsidR="000F2B4B" w:rsidRPr="00944070" w:rsidRDefault="000F2B4B" w:rsidP="007B3181">
            <w:pPr>
              <w:rPr>
                <w:rFonts w:ascii="Verdana" w:hAnsi="Verdana"/>
                <w:sz w:val="20"/>
                <w:lang w:val="en-GB"/>
              </w:rPr>
            </w:pPr>
          </w:p>
        </w:tc>
        <w:tc>
          <w:tcPr>
            <w:tcW w:w="4553"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607"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94"/>
        <w:gridCol w:w="2225"/>
        <w:gridCol w:w="4588"/>
      </w:tblGrid>
      <w:tr w:rsidR="000F2B4B" w:rsidRPr="00944070" w:rsidTr="007134F4">
        <w:trPr>
          <w:trHeight w:val="678"/>
        </w:trPr>
        <w:tc>
          <w:tcPr>
            <w:tcW w:w="179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2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8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134F4">
        <w:trPr>
          <w:trHeight w:val="452"/>
        </w:trPr>
        <w:tc>
          <w:tcPr>
            <w:tcW w:w="1794" w:type="dxa"/>
            <w:shd w:val="clear" w:color="auto" w:fill="auto"/>
          </w:tcPr>
          <w:p w:rsidR="000F2B4B" w:rsidRPr="00944070" w:rsidRDefault="007134F4" w:rsidP="007134F4">
            <w:pPr>
              <w:spacing w:after="0"/>
              <w:rPr>
                <w:rFonts w:ascii="Verdana" w:hAnsi="Verdana"/>
                <w:sz w:val="20"/>
                <w:lang w:val="en-GB"/>
              </w:rPr>
            </w:pPr>
            <w:r w:rsidRPr="007134F4">
              <w:rPr>
                <w:rFonts w:ascii="Verdana" w:hAnsi="Verdana"/>
                <w:sz w:val="16"/>
                <w:szCs w:val="16"/>
                <w:lang w:val="en-GB"/>
              </w:rPr>
              <w:t>RO ORADEA01</w:t>
            </w:r>
          </w:p>
        </w:tc>
        <w:tc>
          <w:tcPr>
            <w:tcW w:w="2225" w:type="dxa"/>
            <w:shd w:val="clear" w:color="auto" w:fill="auto"/>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 xml:space="preserve">E-mail: </w:t>
            </w:r>
            <w:hyperlink r:id="rId25" w:history="1">
              <w:r w:rsidRPr="007134F4">
                <w:rPr>
                  <w:rStyle w:val="Hyperlink"/>
                  <w:rFonts w:ascii="Verdana" w:hAnsi="Verdana"/>
                  <w:sz w:val="16"/>
                  <w:szCs w:val="16"/>
                  <w:lang w:val="en-GB"/>
                </w:rPr>
                <w:t>dri@uoradea.ro</w:t>
              </w:r>
            </w:hyperlink>
            <w:r w:rsidRPr="007134F4">
              <w:rPr>
                <w:rStyle w:val="Hyperlink"/>
                <w:rFonts w:ascii="Verdana" w:hAnsi="Verdana"/>
                <w:color w:val="auto"/>
                <w:sz w:val="16"/>
                <w:szCs w:val="16"/>
                <w:u w:val="none"/>
                <w:lang w:val="en-GB"/>
              </w:rPr>
              <w:t xml:space="preserve"> or</w:t>
            </w:r>
            <w:r>
              <w:rPr>
                <w:rStyle w:val="Hyperlink"/>
                <w:rFonts w:ascii="Verdana" w:hAnsi="Verdana"/>
                <w:sz w:val="16"/>
                <w:szCs w:val="16"/>
                <w:lang w:val="en-GB"/>
              </w:rPr>
              <w:t xml:space="preserve"> erasmus@uoradea.ro</w:t>
            </w:r>
          </w:p>
          <w:p w:rsidR="000F2B4B" w:rsidRPr="00944070" w:rsidRDefault="007134F4" w:rsidP="007134F4">
            <w:pPr>
              <w:spacing w:after="0"/>
              <w:rPr>
                <w:rFonts w:ascii="Verdana" w:hAnsi="Verdana"/>
                <w:sz w:val="20"/>
                <w:lang w:val="en-GB"/>
              </w:rPr>
            </w:pPr>
            <w:r w:rsidRPr="007134F4">
              <w:rPr>
                <w:rFonts w:ascii="Verdana" w:hAnsi="Verdana"/>
                <w:sz w:val="16"/>
                <w:szCs w:val="16"/>
                <w:lang w:val="en-GB"/>
              </w:rPr>
              <w:t>Tel: +40-259-408.183</w:t>
            </w:r>
          </w:p>
        </w:tc>
        <w:tc>
          <w:tcPr>
            <w:tcW w:w="4588" w:type="dxa"/>
            <w:shd w:val="clear" w:color="auto" w:fill="auto"/>
          </w:tcPr>
          <w:p w:rsidR="000F2B4B" w:rsidRPr="00944070" w:rsidRDefault="007134F4" w:rsidP="007134F4">
            <w:pPr>
              <w:spacing w:after="0"/>
              <w:rPr>
                <w:rFonts w:ascii="Verdana" w:hAnsi="Verdana"/>
                <w:sz w:val="20"/>
                <w:lang w:val="en-GB"/>
              </w:rPr>
            </w:pPr>
            <w:hyperlink r:id="rId26" w:history="1">
              <w:r w:rsidRPr="007134F4">
                <w:rPr>
                  <w:rStyle w:val="Hyperlink"/>
                  <w:rFonts w:ascii="Verdana" w:hAnsi="Verdana"/>
                  <w:sz w:val="16"/>
                  <w:szCs w:val="16"/>
                  <w:lang w:val="en-GB"/>
                </w:rPr>
                <w:t>https://www.uoradea.ro/Erasmus+Incoming+Students</w:t>
              </w:r>
            </w:hyperlink>
          </w:p>
        </w:tc>
      </w:tr>
      <w:tr w:rsidR="000F2B4B" w:rsidRPr="00944070" w:rsidTr="007134F4">
        <w:trPr>
          <w:trHeight w:val="452"/>
        </w:trPr>
        <w:tc>
          <w:tcPr>
            <w:tcW w:w="1794" w:type="dxa"/>
            <w:shd w:val="clear" w:color="auto" w:fill="auto"/>
          </w:tcPr>
          <w:p w:rsidR="000F2B4B" w:rsidRPr="00944070" w:rsidRDefault="000F2B4B" w:rsidP="007134F4">
            <w:pPr>
              <w:spacing w:after="0"/>
              <w:rPr>
                <w:rFonts w:ascii="Verdana" w:hAnsi="Verdana"/>
                <w:sz w:val="20"/>
                <w:lang w:val="en-GB"/>
              </w:rPr>
            </w:pPr>
          </w:p>
        </w:tc>
        <w:tc>
          <w:tcPr>
            <w:tcW w:w="2225" w:type="dxa"/>
            <w:shd w:val="clear" w:color="auto" w:fill="auto"/>
          </w:tcPr>
          <w:p w:rsidR="000F2B4B" w:rsidRPr="00944070" w:rsidRDefault="000F2B4B" w:rsidP="007134F4">
            <w:pPr>
              <w:spacing w:after="0"/>
              <w:rPr>
                <w:rFonts w:ascii="Verdana" w:hAnsi="Verdana"/>
                <w:sz w:val="20"/>
                <w:lang w:val="en-GB"/>
              </w:rPr>
            </w:pPr>
          </w:p>
        </w:tc>
        <w:tc>
          <w:tcPr>
            <w:tcW w:w="4588" w:type="dxa"/>
            <w:shd w:val="clear" w:color="auto" w:fill="auto"/>
          </w:tcPr>
          <w:p w:rsidR="000F2B4B" w:rsidRPr="00944070" w:rsidRDefault="000F2B4B" w:rsidP="007134F4">
            <w:pPr>
              <w:spacing w:after="0"/>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1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42"/>
        <w:gridCol w:w="2427"/>
        <w:gridCol w:w="4745"/>
      </w:tblGrid>
      <w:tr w:rsidR="000F2B4B" w:rsidRPr="00944070" w:rsidTr="007134F4">
        <w:trPr>
          <w:trHeight w:val="630"/>
        </w:trPr>
        <w:tc>
          <w:tcPr>
            <w:tcW w:w="154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2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4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134F4">
        <w:trPr>
          <w:trHeight w:val="419"/>
        </w:trPr>
        <w:tc>
          <w:tcPr>
            <w:tcW w:w="1542" w:type="dxa"/>
            <w:shd w:val="clear" w:color="auto" w:fill="auto"/>
          </w:tcPr>
          <w:p w:rsidR="000F2B4B" w:rsidRPr="00944070" w:rsidRDefault="007134F4" w:rsidP="007134F4">
            <w:pPr>
              <w:spacing w:after="0"/>
              <w:rPr>
                <w:rFonts w:ascii="Verdana" w:hAnsi="Verdana"/>
                <w:sz w:val="20"/>
                <w:lang w:val="en-GB"/>
              </w:rPr>
            </w:pPr>
            <w:r w:rsidRPr="007134F4">
              <w:rPr>
                <w:rFonts w:ascii="Verdana" w:hAnsi="Verdana"/>
                <w:sz w:val="16"/>
                <w:szCs w:val="16"/>
                <w:lang w:val="en-GB"/>
              </w:rPr>
              <w:t>RO ORADEA01</w:t>
            </w:r>
          </w:p>
        </w:tc>
        <w:tc>
          <w:tcPr>
            <w:tcW w:w="2427" w:type="dxa"/>
            <w:shd w:val="clear" w:color="auto" w:fill="auto"/>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 xml:space="preserve">E-mail: </w:t>
            </w:r>
            <w:hyperlink r:id="rId27" w:history="1">
              <w:r w:rsidRPr="007134F4">
                <w:rPr>
                  <w:rStyle w:val="Hyperlink"/>
                  <w:rFonts w:ascii="Verdana" w:hAnsi="Verdana"/>
                  <w:sz w:val="16"/>
                  <w:szCs w:val="16"/>
                  <w:lang w:val="en-GB"/>
                </w:rPr>
                <w:t>dri@uoradea.ro</w:t>
              </w:r>
            </w:hyperlink>
            <w:r w:rsidRPr="007134F4">
              <w:rPr>
                <w:rStyle w:val="Hyperlink"/>
                <w:rFonts w:ascii="Verdana" w:hAnsi="Verdana"/>
                <w:color w:val="auto"/>
                <w:sz w:val="16"/>
                <w:szCs w:val="16"/>
                <w:u w:val="none"/>
                <w:lang w:val="en-GB"/>
              </w:rPr>
              <w:t xml:space="preserve"> or</w:t>
            </w:r>
            <w:r>
              <w:rPr>
                <w:rStyle w:val="Hyperlink"/>
                <w:rFonts w:ascii="Verdana" w:hAnsi="Verdana"/>
                <w:sz w:val="16"/>
                <w:szCs w:val="16"/>
                <w:lang w:val="en-GB"/>
              </w:rPr>
              <w:t xml:space="preserve"> erasmus@uoradea.ro</w:t>
            </w:r>
          </w:p>
          <w:p w:rsidR="000F2B4B" w:rsidRPr="00944070" w:rsidRDefault="007134F4" w:rsidP="007134F4">
            <w:pPr>
              <w:spacing w:after="0"/>
              <w:rPr>
                <w:rFonts w:ascii="Verdana" w:hAnsi="Verdana"/>
                <w:sz w:val="20"/>
                <w:lang w:val="en-GB"/>
              </w:rPr>
            </w:pPr>
            <w:r w:rsidRPr="007134F4">
              <w:rPr>
                <w:rFonts w:ascii="Verdana" w:hAnsi="Verdana"/>
                <w:sz w:val="16"/>
                <w:szCs w:val="16"/>
                <w:lang w:val="en-GB"/>
              </w:rPr>
              <w:t>Tel: +40-259-408.183</w:t>
            </w:r>
          </w:p>
        </w:tc>
        <w:tc>
          <w:tcPr>
            <w:tcW w:w="4745" w:type="dxa"/>
            <w:shd w:val="clear" w:color="auto" w:fill="auto"/>
          </w:tcPr>
          <w:p w:rsidR="000F2B4B" w:rsidRPr="00944070" w:rsidRDefault="007134F4" w:rsidP="007134F4">
            <w:pPr>
              <w:spacing w:after="0"/>
              <w:rPr>
                <w:rFonts w:ascii="Verdana" w:hAnsi="Verdana"/>
                <w:sz w:val="20"/>
                <w:lang w:val="en-GB"/>
              </w:rPr>
            </w:pPr>
            <w:hyperlink r:id="rId28" w:history="1">
              <w:r w:rsidRPr="007134F4">
                <w:rPr>
                  <w:rStyle w:val="Hyperlink"/>
                  <w:rFonts w:ascii="Verdana" w:hAnsi="Verdana"/>
                  <w:sz w:val="16"/>
                  <w:szCs w:val="16"/>
                  <w:lang w:val="en-GB"/>
                </w:rPr>
                <w:t>https://www.uoradea.ro/Erasmus+Incoming+Students</w:t>
              </w:r>
            </w:hyperlink>
          </w:p>
        </w:tc>
      </w:tr>
      <w:tr w:rsidR="000F2B4B" w:rsidRPr="00944070" w:rsidTr="007134F4">
        <w:trPr>
          <w:trHeight w:val="419"/>
        </w:trPr>
        <w:tc>
          <w:tcPr>
            <w:tcW w:w="1542" w:type="dxa"/>
            <w:shd w:val="clear" w:color="auto" w:fill="auto"/>
          </w:tcPr>
          <w:p w:rsidR="000F2B4B" w:rsidRPr="00944070" w:rsidRDefault="000F2B4B" w:rsidP="007134F4">
            <w:pPr>
              <w:spacing w:after="0"/>
              <w:rPr>
                <w:rFonts w:ascii="Verdana" w:hAnsi="Verdana"/>
                <w:sz w:val="20"/>
                <w:lang w:val="en-GB"/>
              </w:rPr>
            </w:pPr>
          </w:p>
        </w:tc>
        <w:tc>
          <w:tcPr>
            <w:tcW w:w="2427" w:type="dxa"/>
            <w:shd w:val="clear" w:color="auto" w:fill="auto"/>
          </w:tcPr>
          <w:p w:rsidR="000F2B4B" w:rsidRPr="00944070" w:rsidRDefault="000F2B4B" w:rsidP="007134F4">
            <w:pPr>
              <w:spacing w:after="0"/>
              <w:rPr>
                <w:rFonts w:ascii="Verdana" w:hAnsi="Verdana"/>
                <w:sz w:val="20"/>
                <w:lang w:val="en-GB"/>
              </w:rPr>
            </w:pPr>
          </w:p>
        </w:tc>
        <w:tc>
          <w:tcPr>
            <w:tcW w:w="4745" w:type="dxa"/>
            <w:shd w:val="clear" w:color="auto" w:fill="auto"/>
          </w:tcPr>
          <w:p w:rsidR="000F2B4B" w:rsidRPr="00944070" w:rsidRDefault="000F2B4B" w:rsidP="007134F4">
            <w:pPr>
              <w:spacing w:after="0"/>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0"/>
        <w:gridCol w:w="1603"/>
        <w:gridCol w:w="1582"/>
        <w:gridCol w:w="4506"/>
      </w:tblGrid>
      <w:tr w:rsidR="000F2B4B" w:rsidRPr="00944070" w:rsidTr="007134F4">
        <w:tc>
          <w:tcPr>
            <w:tcW w:w="137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lastRenderedPageBreak/>
              <w:t>[Erasmus code]</w:t>
            </w:r>
          </w:p>
        </w:tc>
        <w:tc>
          <w:tcPr>
            <w:tcW w:w="160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Information on recognition </w:t>
            </w:r>
            <w:r w:rsidRPr="00DC6EF1">
              <w:rPr>
                <w:rFonts w:cs="Arial"/>
                <w:b/>
                <w:bCs/>
                <w:color w:val="FFFFFF"/>
                <w:sz w:val="20"/>
                <w:szCs w:val="22"/>
                <w:lang w:val="en-GB" w:eastAsia="ja-JP"/>
              </w:rPr>
              <w:lastRenderedPageBreak/>
              <w:t xml:space="preserve">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1582"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w:t>
            </w:r>
            <w:r w:rsidRPr="00DC6EF1">
              <w:rPr>
                <w:rFonts w:ascii="Verdana" w:hAnsi="Verdana"/>
                <w:b/>
                <w:bCs/>
                <w:color w:val="FFFFFF"/>
                <w:sz w:val="20"/>
                <w:lang w:val="en-GB"/>
              </w:rPr>
              <w:lastRenderedPageBreak/>
              <w:t xml:space="preserve">phone) </w:t>
            </w:r>
          </w:p>
        </w:tc>
        <w:tc>
          <w:tcPr>
            <w:tcW w:w="4506"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Website for information</w:t>
            </w:r>
          </w:p>
          <w:p w:rsidR="000F2B4B" w:rsidRPr="00944070" w:rsidRDefault="000F2B4B" w:rsidP="007B3181">
            <w:pPr>
              <w:jc w:val="center"/>
              <w:rPr>
                <w:rFonts w:ascii="Verdana" w:hAnsi="Verdana"/>
                <w:b/>
                <w:bCs/>
                <w:color w:val="FFFFFF"/>
                <w:sz w:val="20"/>
                <w:lang w:val="en-GB"/>
              </w:rPr>
            </w:pPr>
          </w:p>
        </w:tc>
      </w:tr>
      <w:tr w:rsidR="000F2B4B" w:rsidRPr="007134F4" w:rsidTr="007134F4">
        <w:tc>
          <w:tcPr>
            <w:tcW w:w="1370" w:type="dxa"/>
          </w:tcPr>
          <w:p w:rsidR="000F2B4B" w:rsidRPr="007134F4" w:rsidRDefault="007134F4" w:rsidP="007B3181">
            <w:pPr>
              <w:rPr>
                <w:rFonts w:ascii="Verdana" w:hAnsi="Verdana"/>
                <w:sz w:val="16"/>
                <w:szCs w:val="16"/>
                <w:lang w:val="en-GB"/>
              </w:rPr>
            </w:pPr>
            <w:r w:rsidRPr="007134F4">
              <w:rPr>
                <w:rFonts w:ascii="Verdana" w:hAnsi="Verdana"/>
                <w:sz w:val="16"/>
                <w:szCs w:val="16"/>
                <w:lang w:val="en-GB"/>
              </w:rPr>
              <w:lastRenderedPageBreak/>
              <w:t>RO ORADEA01</w:t>
            </w:r>
          </w:p>
        </w:tc>
        <w:tc>
          <w:tcPr>
            <w:tcW w:w="1603" w:type="dxa"/>
            <w:shd w:val="clear" w:color="auto" w:fill="auto"/>
          </w:tcPr>
          <w:p w:rsidR="000F2B4B" w:rsidRPr="007134F4" w:rsidRDefault="000F2B4B" w:rsidP="007B3181">
            <w:pPr>
              <w:rPr>
                <w:rFonts w:ascii="Verdana" w:hAnsi="Verdana"/>
                <w:sz w:val="16"/>
                <w:szCs w:val="16"/>
                <w:lang w:val="en-GB"/>
              </w:rPr>
            </w:pPr>
          </w:p>
        </w:tc>
        <w:tc>
          <w:tcPr>
            <w:tcW w:w="1582" w:type="dxa"/>
          </w:tcPr>
          <w:p w:rsidR="007134F4" w:rsidRPr="007134F4" w:rsidRDefault="007134F4" w:rsidP="007134F4">
            <w:pPr>
              <w:spacing w:after="0"/>
              <w:rPr>
                <w:rFonts w:ascii="Verdana" w:hAnsi="Verdana"/>
                <w:sz w:val="16"/>
                <w:szCs w:val="16"/>
                <w:lang w:val="en-GB"/>
              </w:rPr>
            </w:pPr>
            <w:r w:rsidRPr="007134F4">
              <w:rPr>
                <w:rFonts w:ascii="Verdana" w:hAnsi="Verdana"/>
                <w:sz w:val="16"/>
                <w:szCs w:val="16"/>
                <w:lang w:val="en-GB"/>
              </w:rPr>
              <w:t xml:space="preserve">E-mail: </w:t>
            </w:r>
            <w:hyperlink r:id="rId29" w:history="1">
              <w:r w:rsidRPr="007134F4">
                <w:rPr>
                  <w:rStyle w:val="Hyperlink"/>
                  <w:rFonts w:ascii="Verdana" w:hAnsi="Verdana"/>
                  <w:sz w:val="16"/>
                  <w:szCs w:val="16"/>
                  <w:lang w:val="en-GB"/>
                </w:rPr>
                <w:t>dri@uoradea.ro</w:t>
              </w:r>
            </w:hyperlink>
          </w:p>
          <w:p w:rsidR="000F2B4B" w:rsidRPr="007134F4" w:rsidRDefault="007134F4" w:rsidP="007134F4">
            <w:pPr>
              <w:pStyle w:val="Default"/>
              <w:rPr>
                <w:sz w:val="16"/>
                <w:szCs w:val="16"/>
              </w:rPr>
            </w:pPr>
            <w:r w:rsidRPr="007134F4">
              <w:rPr>
                <w:sz w:val="16"/>
                <w:szCs w:val="16"/>
                <w:lang w:val="en-GB"/>
              </w:rPr>
              <w:t>Tel: +40-259-408.183</w:t>
            </w:r>
          </w:p>
        </w:tc>
        <w:tc>
          <w:tcPr>
            <w:tcW w:w="4506" w:type="dxa"/>
            <w:shd w:val="clear" w:color="auto" w:fill="auto"/>
          </w:tcPr>
          <w:p w:rsidR="000F2B4B" w:rsidRPr="007134F4" w:rsidRDefault="007134F4" w:rsidP="007B3181">
            <w:pPr>
              <w:rPr>
                <w:rFonts w:ascii="Verdana" w:hAnsi="Verdana"/>
                <w:sz w:val="16"/>
                <w:szCs w:val="16"/>
                <w:lang w:val="en-GB"/>
              </w:rPr>
            </w:pPr>
            <w:hyperlink r:id="rId30" w:history="1">
              <w:r w:rsidRPr="007134F4">
                <w:rPr>
                  <w:rStyle w:val="Hyperlink"/>
                  <w:rFonts w:ascii="Verdana" w:hAnsi="Verdana"/>
                  <w:sz w:val="16"/>
                  <w:szCs w:val="16"/>
                  <w:lang w:val="en-GB"/>
                </w:rPr>
                <w:t>https://www.uoradea.ro/Erasmus+Incoming+Students</w:t>
              </w:r>
            </w:hyperlink>
          </w:p>
        </w:tc>
      </w:tr>
      <w:tr w:rsidR="000F2B4B" w:rsidRPr="007134F4" w:rsidTr="007134F4">
        <w:tc>
          <w:tcPr>
            <w:tcW w:w="1370" w:type="dxa"/>
          </w:tcPr>
          <w:p w:rsidR="000F2B4B" w:rsidRPr="007134F4" w:rsidRDefault="000F2B4B" w:rsidP="007B3181">
            <w:pPr>
              <w:rPr>
                <w:rFonts w:ascii="Verdana" w:hAnsi="Verdana"/>
                <w:sz w:val="16"/>
                <w:szCs w:val="16"/>
                <w:lang w:val="en-GB"/>
              </w:rPr>
            </w:pPr>
            <w:r w:rsidRPr="007134F4">
              <w:rPr>
                <w:rFonts w:ascii="Verdana" w:hAnsi="Verdana"/>
                <w:sz w:val="16"/>
                <w:szCs w:val="16"/>
                <w:lang w:val="en-GB"/>
              </w:rPr>
              <w:t>Institution 2</w:t>
            </w:r>
          </w:p>
        </w:tc>
        <w:tc>
          <w:tcPr>
            <w:tcW w:w="1603" w:type="dxa"/>
            <w:shd w:val="clear" w:color="auto" w:fill="auto"/>
          </w:tcPr>
          <w:p w:rsidR="000F2B4B" w:rsidRPr="007134F4" w:rsidRDefault="000F2B4B" w:rsidP="007B3181">
            <w:pPr>
              <w:rPr>
                <w:rFonts w:ascii="Verdana" w:hAnsi="Verdana"/>
                <w:sz w:val="16"/>
                <w:szCs w:val="16"/>
                <w:lang w:val="en-GB"/>
              </w:rPr>
            </w:pPr>
          </w:p>
        </w:tc>
        <w:tc>
          <w:tcPr>
            <w:tcW w:w="1582" w:type="dxa"/>
          </w:tcPr>
          <w:p w:rsidR="000F2B4B" w:rsidRPr="007134F4" w:rsidRDefault="000F2B4B" w:rsidP="007B3181">
            <w:pPr>
              <w:rPr>
                <w:rFonts w:ascii="Verdana" w:hAnsi="Verdana"/>
                <w:sz w:val="16"/>
                <w:szCs w:val="16"/>
                <w:lang w:val="en-GB"/>
              </w:rPr>
            </w:pPr>
          </w:p>
        </w:tc>
        <w:tc>
          <w:tcPr>
            <w:tcW w:w="4506" w:type="dxa"/>
            <w:shd w:val="clear" w:color="auto" w:fill="auto"/>
          </w:tcPr>
          <w:p w:rsidR="000F2B4B" w:rsidRPr="007134F4" w:rsidRDefault="000F2B4B" w:rsidP="007B3181">
            <w:pPr>
              <w:rPr>
                <w:rFonts w:ascii="Verdana" w:hAnsi="Verdana"/>
                <w:sz w:val="16"/>
                <w:szCs w:val="16"/>
                <w:lang w:val="en-GB"/>
              </w:rPr>
            </w:pPr>
          </w:p>
        </w:tc>
      </w:tr>
    </w:tbl>
    <w:p w:rsidR="000F2B4B" w:rsidRDefault="000F2B4B" w:rsidP="007134F4">
      <w:pPr>
        <w:spacing w:after="120"/>
        <w:ind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7134F4">
        <w:rPr>
          <w:rFonts w:ascii="Verdana" w:hAnsi="Verdana"/>
          <w:sz w:val="20"/>
          <w:lang w:val="en-GB"/>
        </w:rPr>
        <w:t>five</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0F2B4B" w:rsidRDefault="000F2B4B" w:rsidP="000F2B4B">
      <w:pPr>
        <w:spacing w:after="120"/>
        <w:ind w:firstLine="425"/>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7134F4" w:rsidRDefault="000F2B4B" w:rsidP="007134F4">
      <w:pPr>
        <w:spacing w:after="360"/>
        <w:jc w:val="both"/>
        <w:rPr>
          <w:rFonts w:ascii="Verdana" w:hAnsi="Verdana"/>
          <w:i/>
          <w:sz w:val="20"/>
          <w:lang w:val="en-GB"/>
        </w:rPr>
      </w:pPr>
      <w:r w:rsidRPr="007134F4">
        <w:rPr>
          <w:rFonts w:ascii="Verdana" w:hAnsi="Verdana"/>
          <w:i/>
          <w:color w:val="000000"/>
          <w:sz w:val="20"/>
          <w:lang w:val="en-GB"/>
        </w:rPr>
        <w:t>It is up to the involved institutions to agree on the procedure for modifying or terminating the inter-institutional agreement</w:t>
      </w:r>
      <w:r w:rsidRPr="007134F4">
        <w:rPr>
          <w:rFonts w:ascii="Verdana" w:hAnsi="Verdana"/>
          <w:i/>
          <w:sz w:val="20"/>
          <w:lang w:val="en-GB"/>
        </w:rPr>
        <w:t>.</w:t>
      </w:r>
      <w:r w:rsidRPr="007134F4">
        <w:rPr>
          <w:rFonts w:ascii="Verdana" w:hAnsi="Verdana"/>
          <w:i/>
          <w:color w:val="000080"/>
          <w:sz w:val="20"/>
          <w:lang w:val="en-GB"/>
        </w:rPr>
        <w:t xml:space="preserve"> </w:t>
      </w:r>
      <w:r w:rsidRPr="007134F4">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F2B4B" w:rsidRPr="009963F0" w:rsidRDefault="000F2B4B" w:rsidP="000F2B4B">
      <w:pPr>
        <w:pStyle w:val="ListParagraph"/>
        <w:widowControl w:val="0"/>
        <w:tabs>
          <w:tab w:val="left" w:pos="-360"/>
        </w:tabs>
        <w:spacing w:before="120"/>
        <w:ind w:left="0"/>
        <w:jc w:val="both"/>
        <w:rPr>
          <w:rFonts w:ascii="Verdana" w:hAnsi="Verdana"/>
          <w:b/>
          <w:color w:val="002060"/>
          <w:sz w:val="20"/>
          <w:szCs w:val="20"/>
          <w:lang w:val="en-GB"/>
        </w:rPr>
      </w:pPr>
      <w:bookmarkStart w:id="2" w:name="_GoBack"/>
      <w:bookmarkEnd w:id="2"/>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231"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78"/>
        <w:gridCol w:w="3127"/>
        <w:gridCol w:w="1359"/>
        <w:gridCol w:w="2667"/>
      </w:tblGrid>
      <w:tr w:rsidR="000F2B4B" w:rsidRPr="00944070" w:rsidTr="00461A9D">
        <w:trPr>
          <w:trHeight w:val="1234"/>
        </w:trPr>
        <w:tc>
          <w:tcPr>
            <w:tcW w:w="207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127"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359"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667"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461A9D">
        <w:trPr>
          <w:trHeight w:val="680"/>
        </w:trPr>
        <w:tc>
          <w:tcPr>
            <w:tcW w:w="2078" w:type="dxa"/>
            <w:shd w:val="clear" w:color="auto" w:fill="auto"/>
            <w:vAlign w:val="center"/>
          </w:tcPr>
          <w:p w:rsidR="000F2B4B" w:rsidRPr="00743E1C" w:rsidRDefault="007134F4" w:rsidP="00461A9D">
            <w:pPr>
              <w:ind w:left="-675" w:firstLine="675"/>
              <w:jc w:val="center"/>
              <w:rPr>
                <w:rFonts w:ascii="Verdana" w:hAnsi="Verdana"/>
                <w:sz w:val="20"/>
                <w:szCs w:val="20"/>
                <w:lang w:val="en-GB"/>
              </w:rPr>
            </w:pPr>
            <w:r w:rsidRPr="00743E1C">
              <w:rPr>
                <w:rFonts w:ascii="Verdana" w:hAnsi="Verdana"/>
                <w:sz w:val="20"/>
                <w:szCs w:val="20"/>
                <w:lang w:val="en-GB"/>
              </w:rPr>
              <w:t>RO ORADEA01</w:t>
            </w:r>
          </w:p>
        </w:tc>
        <w:tc>
          <w:tcPr>
            <w:tcW w:w="3127" w:type="dxa"/>
            <w:shd w:val="clear" w:color="auto" w:fill="auto"/>
            <w:vAlign w:val="center"/>
          </w:tcPr>
          <w:p w:rsidR="000F2B4B" w:rsidRDefault="00743E1C" w:rsidP="00743E1C">
            <w:pPr>
              <w:jc w:val="center"/>
              <w:rPr>
                <w:rFonts w:ascii="Verdana" w:hAnsi="Verdana"/>
                <w:sz w:val="20"/>
                <w:lang w:val="ro-RO"/>
              </w:rPr>
            </w:pPr>
            <w:proofErr w:type="spellStart"/>
            <w:r>
              <w:rPr>
                <w:rFonts w:ascii="Verdana" w:hAnsi="Verdana"/>
                <w:sz w:val="20"/>
                <w:lang w:val="en-GB"/>
              </w:rPr>
              <w:t>Prof.</w:t>
            </w:r>
            <w:proofErr w:type="spellEnd"/>
            <w:r>
              <w:rPr>
                <w:rFonts w:ascii="Verdana" w:hAnsi="Verdana"/>
                <w:sz w:val="20"/>
                <w:lang w:val="en-GB"/>
              </w:rPr>
              <w:t xml:space="preserve"> </w:t>
            </w:r>
            <w:proofErr w:type="spellStart"/>
            <w:r>
              <w:rPr>
                <w:rFonts w:ascii="Verdana" w:hAnsi="Verdana"/>
                <w:sz w:val="20"/>
                <w:lang w:val="en-GB"/>
              </w:rPr>
              <w:t>Dr.</w:t>
            </w:r>
            <w:proofErr w:type="spellEnd"/>
            <w:r>
              <w:rPr>
                <w:rFonts w:ascii="Verdana" w:hAnsi="Verdana"/>
                <w:sz w:val="20"/>
                <w:lang w:val="en-GB"/>
              </w:rPr>
              <w:t xml:space="preserve"> Constantin Bung</w:t>
            </w:r>
            <w:proofErr w:type="spellStart"/>
            <w:r>
              <w:rPr>
                <w:rFonts w:ascii="Verdana" w:hAnsi="Verdana"/>
                <w:sz w:val="20"/>
                <w:lang w:val="ro-RO"/>
              </w:rPr>
              <w:t>ău</w:t>
            </w:r>
            <w:proofErr w:type="spellEnd"/>
          </w:p>
          <w:p w:rsidR="00743E1C" w:rsidRPr="00743E1C" w:rsidRDefault="00743E1C" w:rsidP="00743E1C">
            <w:pPr>
              <w:jc w:val="center"/>
              <w:rPr>
                <w:rFonts w:ascii="Verdana" w:hAnsi="Verdana"/>
                <w:sz w:val="20"/>
                <w:lang w:val="ro-RO"/>
              </w:rPr>
            </w:pPr>
            <w:r>
              <w:rPr>
                <w:rFonts w:ascii="Verdana" w:hAnsi="Verdana"/>
                <w:sz w:val="20"/>
                <w:lang w:val="ro-RO"/>
              </w:rPr>
              <w:t>Rector</w:t>
            </w:r>
          </w:p>
        </w:tc>
        <w:tc>
          <w:tcPr>
            <w:tcW w:w="1359" w:type="dxa"/>
            <w:shd w:val="clear" w:color="auto" w:fill="auto"/>
            <w:vAlign w:val="center"/>
          </w:tcPr>
          <w:p w:rsidR="000F2B4B" w:rsidRPr="00944070" w:rsidRDefault="000F2B4B" w:rsidP="00743E1C">
            <w:pPr>
              <w:jc w:val="center"/>
              <w:rPr>
                <w:rFonts w:ascii="Verdana" w:hAnsi="Verdana"/>
                <w:sz w:val="20"/>
                <w:lang w:val="en-GB"/>
              </w:rPr>
            </w:pPr>
          </w:p>
        </w:tc>
        <w:tc>
          <w:tcPr>
            <w:tcW w:w="2667" w:type="dxa"/>
            <w:shd w:val="clear" w:color="auto" w:fill="auto"/>
            <w:vAlign w:val="center"/>
          </w:tcPr>
          <w:p w:rsidR="000F2B4B" w:rsidRPr="00944070" w:rsidRDefault="000F2B4B" w:rsidP="00743E1C">
            <w:pPr>
              <w:jc w:val="center"/>
              <w:rPr>
                <w:rFonts w:ascii="Verdana" w:hAnsi="Verdana"/>
                <w:sz w:val="20"/>
                <w:lang w:val="en-GB"/>
              </w:rPr>
            </w:pPr>
          </w:p>
        </w:tc>
      </w:tr>
      <w:tr w:rsidR="000F2B4B" w:rsidRPr="00944070" w:rsidTr="00461A9D">
        <w:trPr>
          <w:trHeight w:val="680"/>
        </w:trPr>
        <w:tc>
          <w:tcPr>
            <w:tcW w:w="2078" w:type="dxa"/>
            <w:shd w:val="clear" w:color="auto" w:fill="auto"/>
            <w:vAlign w:val="center"/>
          </w:tcPr>
          <w:p w:rsidR="000F2B4B" w:rsidRPr="00944070" w:rsidRDefault="000F2B4B" w:rsidP="00743E1C">
            <w:pPr>
              <w:jc w:val="center"/>
              <w:rPr>
                <w:rFonts w:ascii="Verdana" w:hAnsi="Verdana"/>
                <w:sz w:val="20"/>
                <w:lang w:val="en-GB"/>
              </w:rPr>
            </w:pPr>
          </w:p>
        </w:tc>
        <w:tc>
          <w:tcPr>
            <w:tcW w:w="3127" w:type="dxa"/>
            <w:shd w:val="clear" w:color="auto" w:fill="auto"/>
            <w:vAlign w:val="center"/>
          </w:tcPr>
          <w:p w:rsidR="000F2B4B" w:rsidRPr="00944070" w:rsidRDefault="000F2B4B" w:rsidP="00743E1C">
            <w:pPr>
              <w:jc w:val="center"/>
              <w:rPr>
                <w:rFonts w:ascii="Verdana" w:hAnsi="Verdana"/>
                <w:sz w:val="20"/>
                <w:lang w:val="en-GB"/>
              </w:rPr>
            </w:pPr>
          </w:p>
        </w:tc>
        <w:tc>
          <w:tcPr>
            <w:tcW w:w="1359" w:type="dxa"/>
            <w:shd w:val="clear" w:color="auto" w:fill="auto"/>
            <w:vAlign w:val="center"/>
          </w:tcPr>
          <w:p w:rsidR="000F2B4B" w:rsidRPr="00944070" w:rsidRDefault="000F2B4B" w:rsidP="00743E1C">
            <w:pPr>
              <w:jc w:val="center"/>
              <w:rPr>
                <w:rFonts w:ascii="Verdana" w:hAnsi="Verdana"/>
                <w:sz w:val="20"/>
                <w:lang w:val="en-GB"/>
              </w:rPr>
            </w:pPr>
          </w:p>
        </w:tc>
        <w:tc>
          <w:tcPr>
            <w:tcW w:w="2667" w:type="dxa"/>
            <w:shd w:val="clear" w:color="auto" w:fill="auto"/>
            <w:vAlign w:val="center"/>
          </w:tcPr>
          <w:p w:rsidR="000F2B4B" w:rsidRPr="00944070" w:rsidRDefault="000F2B4B" w:rsidP="00743E1C">
            <w:pPr>
              <w:jc w:val="center"/>
              <w:rPr>
                <w:rFonts w:ascii="Verdana" w:hAnsi="Verdana"/>
                <w:sz w:val="20"/>
                <w:lang w:val="en-GB"/>
              </w:rPr>
            </w:pPr>
          </w:p>
        </w:tc>
      </w:tr>
    </w:tbl>
    <w:p w:rsidR="000F2B4B" w:rsidRPr="00E46AF7" w:rsidRDefault="000F2B4B" w:rsidP="000F2B4B">
      <w:pPr>
        <w:keepNext/>
        <w:keepLines/>
        <w:tabs>
          <w:tab w:val="left" w:pos="426"/>
        </w:tabs>
        <w:spacing w:after="360"/>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rsidR="000F2B4B" w:rsidRPr="000F2B4B" w:rsidRDefault="000F2B4B" w:rsidP="000F2B4B"/>
    <w:sectPr w:rsidR="000F2B4B" w:rsidRPr="000F2B4B" w:rsidSect="00D12CDB">
      <w:footerReference w:type="default" r:id="rId31"/>
      <w:headerReference w:type="first" r:id="rId3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D6" w:rsidRDefault="00742FD6" w:rsidP="001F70BB">
      <w:pPr>
        <w:spacing w:after="0" w:line="240" w:lineRule="auto"/>
      </w:pPr>
      <w:r>
        <w:separator/>
      </w:r>
    </w:p>
  </w:endnote>
  <w:endnote w:type="continuationSeparator" w:id="0">
    <w:p w:rsidR="00742FD6" w:rsidRDefault="00742FD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F" w:rsidRDefault="00A2185F">
    <w:pPr>
      <w:pStyle w:val="Footer"/>
      <w:jc w:val="right"/>
    </w:pPr>
    <w:r>
      <w:fldChar w:fldCharType="begin"/>
    </w:r>
    <w:r>
      <w:instrText>PAGE   \* MERGEFORMAT</w:instrText>
    </w:r>
    <w:r>
      <w:fldChar w:fldCharType="separate"/>
    </w:r>
    <w:r w:rsidR="00461A9D" w:rsidRPr="00461A9D">
      <w:rPr>
        <w:noProof/>
        <w:lang w:val="fr-FR"/>
      </w:rPr>
      <w:t>6</w:t>
    </w:r>
    <w:r>
      <w:fldChar w:fldCharType="end"/>
    </w:r>
  </w:p>
  <w:p w:rsidR="00A2185F" w:rsidRDefault="00A2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D6" w:rsidRDefault="00742FD6" w:rsidP="001F70BB">
      <w:pPr>
        <w:spacing w:after="0" w:line="240" w:lineRule="auto"/>
      </w:pPr>
      <w:r>
        <w:separator/>
      </w:r>
    </w:p>
  </w:footnote>
  <w:footnote w:type="continuationSeparator" w:id="0">
    <w:p w:rsidR="00742FD6" w:rsidRDefault="00742FD6"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FootnoteText"/>
        <w:spacing w:after="0"/>
      </w:pPr>
      <w:r>
        <w:rPr>
          <w:rStyle w:val="FootnoteReferenc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https://circabc.europa.eu/sd/a/286ebac6-aa7c-4ada-a42b-ff2cf3a442bf/ISCED-F%202013%20-%20Detailed%20field%20descriptions.pdf</w:t>
        </w:r>
      </w:hyperlink>
      <w:r w:rsidR="00521CAF" w:rsidRPr="00D803B8">
        <w:rPr>
          <w:rStyle w:val="Hyperlink"/>
          <w:color w:val="auto"/>
          <w:sz w:val="18"/>
          <w:lang w:val="en-US"/>
        </w:rPr>
        <w:t>)</w:t>
      </w:r>
      <w:hyperlink r:id="rId2" w:history="1"/>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8D" w:rsidRDefault="00742FD6">
    <w:pPr>
      <w:pStyle w:val="Header"/>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1;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7798D"/>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A9D"/>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4F4"/>
    <w:rsid w:val="00713EE1"/>
    <w:rsid w:val="00714B80"/>
    <w:rsid w:val="007167EF"/>
    <w:rsid w:val="007171E8"/>
    <w:rsid w:val="007211F0"/>
    <w:rsid w:val="007240FC"/>
    <w:rsid w:val="00725BBD"/>
    <w:rsid w:val="007271AA"/>
    <w:rsid w:val="00734D9A"/>
    <w:rsid w:val="00734F63"/>
    <w:rsid w:val="00742FD6"/>
    <w:rsid w:val="007431AC"/>
    <w:rsid w:val="00743E1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2312"/>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98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paragraph" w:styleId="Revision">
    <w:name w:val="Revision"/>
    <w:hidden/>
    <w:uiPriority w:val="99"/>
    <w:semiHidden/>
    <w:rsid w:val="007134F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dri@uoradea.ro" TargetMode="External"/><Relationship Id="rId26" Type="http://schemas.openxmlformats.org/officeDocument/2006/relationships/hyperlink" Target="https://www.uoradea.ro/Erasmus+Incoming+Students" TargetMode="External"/><Relationship Id="rId3" Type="http://schemas.openxmlformats.org/officeDocument/2006/relationships/numbering" Target="numbering.xml"/><Relationship Id="rId21" Type="http://schemas.openxmlformats.org/officeDocument/2006/relationships/hyperlink" Target="mailto:erasmus@uoradea.r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oradea.ro" TargetMode="External"/><Relationship Id="rId25" Type="http://schemas.openxmlformats.org/officeDocument/2006/relationships/hyperlink" Target="mailto:dri@uoradea.r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oradea.ro/Erasmus+Incoming+Students" TargetMode="External"/><Relationship Id="rId20" Type="http://schemas.openxmlformats.org/officeDocument/2006/relationships/hyperlink" Target="mailto:dri@uoradea.ro" TargetMode="External"/><Relationship Id="rId29" Type="http://schemas.openxmlformats.org/officeDocument/2006/relationships/hyperlink" Target="mailto:dri@uorade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s://www.uoradea.ro/Erasmus+Incoming+Student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buran@uoradea.ro" TargetMode="External"/><Relationship Id="rId23" Type="http://schemas.openxmlformats.org/officeDocument/2006/relationships/hyperlink" Target="mailto:dri@uoradea.ro" TargetMode="External"/><Relationship Id="rId28" Type="http://schemas.openxmlformats.org/officeDocument/2006/relationships/hyperlink" Target="https://www.uoradea.ro/Erasmus+Incoming+Students" TargetMode="External"/><Relationship Id="rId10" Type="http://schemas.openxmlformats.org/officeDocument/2006/relationships/hyperlink" Target="https://ec.europa.eu/education/node/36_me" TargetMode="External"/><Relationship Id="rId19" Type="http://schemas.openxmlformats.org/officeDocument/2006/relationships/hyperlink" Target="https://www.uoradea.ro/Erasmus+Incoming+Student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dri@uoradea.ro" TargetMode="External"/><Relationship Id="rId27" Type="http://schemas.openxmlformats.org/officeDocument/2006/relationships/hyperlink" Target="mailto:dri@uoradea.ro" TargetMode="External"/><Relationship Id="rId30" Type="http://schemas.openxmlformats.org/officeDocument/2006/relationships/hyperlink" Target="https://www.uoradea.ro/Erasmus+Incoming+Students"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EF568BF-204C-4C55-B745-6ACF801C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33</TotalTime>
  <Pages>7</Pages>
  <Words>1547</Words>
  <Characters>8824</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10351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Carmen Buran</cp:lastModifiedBy>
  <cp:revision>9</cp:revision>
  <cp:lastPrinted>2013-07-15T04:53:00Z</cp:lastPrinted>
  <dcterms:created xsi:type="dcterms:W3CDTF">2021-07-05T11:58:00Z</dcterms:created>
  <dcterms:modified xsi:type="dcterms:W3CDTF">2021-12-22T12:55:00Z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